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7E" w:rsidRDefault="00346351" w:rsidP="0091567E">
      <w:pPr>
        <w:autoSpaceDE w:val="0"/>
        <w:autoSpaceDN w:val="0"/>
        <w:adjustRightInd w:val="0"/>
        <w:spacing w:after="0" w:line="240" w:lineRule="auto"/>
        <w:rPr>
          <w:rFonts w:ascii="Times New Roman" w:hAnsi="Times New Roman" w:cs="Times New Roman"/>
          <w:color w:val="548DD4" w:themeColor="text2" w:themeTint="99"/>
          <w:sz w:val="24"/>
          <w:szCs w:val="24"/>
        </w:rPr>
      </w:pPr>
      <w:r w:rsidRPr="001613B8">
        <w:rPr>
          <w:rFonts w:ascii="Times New Roman" w:hAnsi="Times New Roman" w:cs="Times New Roman"/>
          <w:color w:val="548DD4" w:themeColor="text2" w:themeTint="99"/>
          <w:sz w:val="24"/>
          <w:szCs w:val="24"/>
        </w:rPr>
        <w:tab/>
      </w:r>
      <w:r w:rsidRPr="001613B8">
        <w:rPr>
          <w:rFonts w:ascii="Times New Roman" w:hAnsi="Times New Roman" w:cs="Times New Roman"/>
          <w:color w:val="548DD4" w:themeColor="text2" w:themeTint="99"/>
          <w:sz w:val="24"/>
          <w:szCs w:val="24"/>
        </w:rPr>
        <w:tab/>
      </w:r>
      <w:r w:rsidRPr="001613B8">
        <w:rPr>
          <w:rFonts w:ascii="Times New Roman" w:hAnsi="Times New Roman" w:cs="Times New Roman"/>
          <w:color w:val="548DD4" w:themeColor="text2" w:themeTint="99"/>
          <w:sz w:val="24"/>
          <w:szCs w:val="24"/>
        </w:rPr>
        <w:tab/>
      </w:r>
      <w:r w:rsidRPr="001613B8">
        <w:rPr>
          <w:rFonts w:ascii="Times New Roman" w:hAnsi="Times New Roman" w:cs="Times New Roman"/>
          <w:color w:val="548DD4" w:themeColor="text2" w:themeTint="99"/>
          <w:sz w:val="24"/>
          <w:szCs w:val="24"/>
        </w:rPr>
        <w:tab/>
      </w:r>
      <w:r w:rsidRPr="001613B8">
        <w:rPr>
          <w:rFonts w:ascii="Times New Roman" w:hAnsi="Times New Roman" w:cs="Times New Roman"/>
          <w:color w:val="548DD4" w:themeColor="text2" w:themeTint="99"/>
          <w:sz w:val="24"/>
          <w:szCs w:val="24"/>
        </w:rPr>
        <w:tab/>
      </w:r>
      <w:r w:rsidRPr="001613B8">
        <w:rPr>
          <w:rFonts w:ascii="Times New Roman" w:hAnsi="Times New Roman" w:cs="Times New Roman"/>
          <w:color w:val="548DD4" w:themeColor="text2" w:themeTint="99"/>
          <w:sz w:val="24"/>
          <w:szCs w:val="24"/>
        </w:rPr>
        <w:tab/>
      </w:r>
    </w:p>
    <w:p w:rsidR="00913E65" w:rsidRDefault="00913E65" w:rsidP="002F12EF">
      <w:pPr>
        <w:autoSpaceDE w:val="0"/>
        <w:autoSpaceDN w:val="0"/>
        <w:adjustRightInd w:val="0"/>
        <w:spacing w:after="0" w:line="240" w:lineRule="auto"/>
        <w:jc w:val="center"/>
        <w:rPr>
          <w:rFonts w:ascii="Times New Roman" w:hAnsi="Times New Roman" w:cs="Times New Roman"/>
          <w:b/>
          <w:bCs/>
          <w:color w:val="000000"/>
          <w:sz w:val="28"/>
          <w:szCs w:val="28"/>
        </w:rPr>
      </w:pPr>
    </w:p>
    <w:p w:rsidR="00913E65" w:rsidRDefault="00913E65" w:rsidP="002F12EF">
      <w:pPr>
        <w:autoSpaceDE w:val="0"/>
        <w:autoSpaceDN w:val="0"/>
        <w:adjustRightInd w:val="0"/>
        <w:spacing w:after="0" w:line="240" w:lineRule="auto"/>
        <w:jc w:val="center"/>
        <w:rPr>
          <w:rFonts w:ascii="Times New Roman" w:hAnsi="Times New Roman" w:cs="Times New Roman"/>
          <w:b/>
          <w:bCs/>
          <w:color w:val="000000"/>
          <w:sz w:val="28"/>
          <w:szCs w:val="28"/>
        </w:rPr>
      </w:pPr>
    </w:p>
    <w:p w:rsidR="002F12EF" w:rsidRDefault="00ED23A1" w:rsidP="002F12EF">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Adair County SB40 Developmental Disability Board</w:t>
      </w:r>
    </w:p>
    <w:p w:rsidR="002F12EF" w:rsidRPr="00ED23A1" w:rsidRDefault="00567CAF" w:rsidP="002F12EF">
      <w:pPr>
        <w:autoSpaceDE w:val="0"/>
        <w:autoSpaceDN w:val="0"/>
        <w:adjustRightInd w:val="0"/>
        <w:spacing w:after="0" w:line="240" w:lineRule="auto"/>
        <w:jc w:val="center"/>
        <w:rPr>
          <w:rFonts w:ascii="Arial" w:hAnsi="Arial" w:cs="Arial"/>
          <w:b/>
          <w:bCs/>
          <w:color w:val="000000"/>
          <w:sz w:val="28"/>
          <w:szCs w:val="28"/>
        </w:rPr>
      </w:pPr>
      <w:r w:rsidRPr="00567CAF">
        <w:rPr>
          <w:rFonts w:ascii="Arial" w:hAnsi="Arial" w:cs="Arial"/>
          <w:b/>
          <w:bCs/>
          <w:color w:val="000000"/>
          <w:sz w:val="28"/>
          <w:szCs w:val="28"/>
        </w:rPr>
        <w:t>AGENCY APPLICATION FOR FUND</w:t>
      </w:r>
      <w:r w:rsidR="00532621">
        <w:rPr>
          <w:rFonts w:ascii="Arial" w:hAnsi="Arial" w:cs="Arial"/>
          <w:b/>
          <w:bCs/>
          <w:color w:val="000000"/>
          <w:sz w:val="28"/>
          <w:szCs w:val="28"/>
        </w:rPr>
        <w:t>ING</w:t>
      </w:r>
      <w:r w:rsidRPr="00567CAF">
        <w:rPr>
          <w:rFonts w:ascii="Arial" w:hAnsi="Arial" w:cs="Arial"/>
          <w:b/>
          <w:bCs/>
          <w:color w:val="000000"/>
          <w:sz w:val="28"/>
          <w:szCs w:val="28"/>
        </w:rPr>
        <w:t xml:space="preserve"> </w:t>
      </w: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Pr="00ED23A1" w:rsidRDefault="00567CAF" w:rsidP="002F12EF">
      <w:pPr>
        <w:autoSpaceDE w:val="0"/>
        <w:autoSpaceDN w:val="0"/>
        <w:adjustRightInd w:val="0"/>
        <w:spacing w:after="0" w:line="240" w:lineRule="auto"/>
        <w:jc w:val="center"/>
        <w:rPr>
          <w:rFonts w:ascii="Arial" w:hAnsi="Arial" w:cs="Arial"/>
          <w:b/>
          <w:bCs/>
          <w:color w:val="000000"/>
          <w:sz w:val="24"/>
          <w:szCs w:val="24"/>
          <w:u w:val="single"/>
        </w:rPr>
      </w:pPr>
      <w:r w:rsidRPr="00567CAF">
        <w:rPr>
          <w:rFonts w:ascii="Arial" w:hAnsi="Arial" w:cs="Arial"/>
          <w:b/>
          <w:bCs/>
          <w:color w:val="000000"/>
          <w:sz w:val="24"/>
          <w:szCs w:val="24"/>
          <w:u w:val="single"/>
        </w:rPr>
        <w:t>CHECKLIST</w:t>
      </w:r>
    </w:p>
    <w:p w:rsidR="002F12EF" w:rsidRPr="00ED23A1" w:rsidRDefault="002F12EF" w:rsidP="002F12EF">
      <w:pPr>
        <w:autoSpaceDE w:val="0"/>
        <w:autoSpaceDN w:val="0"/>
        <w:adjustRightInd w:val="0"/>
        <w:spacing w:after="0" w:line="240" w:lineRule="auto"/>
        <w:jc w:val="center"/>
        <w:rPr>
          <w:rFonts w:ascii="Arial" w:hAnsi="Arial" w:cs="Arial"/>
          <w:b/>
          <w:bCs/>
          <w:color w:val="000000"/>
          <w:sz w:val="24"/>
          <w:szCs w:val="24"/>
          <w:u w:val="single"/>
        </w:rPr>
      </w:pPr>
    </w:p>
    <w:p w:rsidR="002F12EF" w:rsidRPr="00ED23A1" w:rsidRDefault="00567CAF" w:rsidP="002F12EF">
      <w:pPr>
        <w:autoSpaceDE w:val="0"/>
        <w:autoSpaceDN w:val="0"/>
        <w:adjustRightInd w:val="0"/>
        <w:spacing w:after="0" w:line="240" w:lineRule="auto"/>
        <w:rPr>
          <w:rFonts w:ascii="Arial" w:hAnsi="Arial" w:cs="Arial"/>
          <w:bCs/>
          <w:color w:val="000000"/>
          <w:sz w:val="24"/>
          <w:szCs w:val="24"/>
        </w:rPr>
      </w:pPr>
      <w:r w:rsidRPr="00567CAF">
        <w:rPr>
          <w:rFonts w:ascii="Arial" w:hAnsi="Arial" w:cs="Arial"/>
          <w:bCs/>
          <w:color w:val="000000"/>
          <w:sz w:val="24"/>
          <w:szCs w:val="24"/>
        </w:rPr>
        <w:t>The following items should accompany any applications for agency funding through the ACSDDB.</w:t>
      </w:r>
    </w:p>
    <w:p w:rsidR="002F12EF" w:rsidRPr="00ED23A1" w:rsidRDefault="002F12EF" w:rsidP="002F12EF">
      <w:pPr>
        <w:autoSpaceDE w:val="0"/>
        <w:autoSpaceDN w:val="0"/>
        <w:adjustRightInd w:val="0"/>
        <w:spacing w:after="0" w:line="240" w:lineRule="auto"/>
        <w:rPr>
          <w:rFonts w:ascii="Arial" w:hAnsi="Arial" w:cs="Arial"/>
          <w:b/>
          <w:bCs/>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b/>
          <w:bCs/>
          <w:color w:val="000000"/>
          <w:sz w:val="24"/>
          <w:szCs w:val="24"/>
        </w:rPr>
      </w:pPr>
      <w:r w:rsidRPr="00567CAF">
        <w:rPr>
          <w:rFonts w:ascii="Arial" w:hAnsi="Arial" w:cs="Arial"/>
          <w:b/>
          <w:bCs/>
          <w:color w:val="000000"/>
          <w:sz w:val="24"/>
          <w:szCs w:val="24"/>
        </w:rPr>
        <w:t>Forms:</w:t>
      </w:r>
    </w:p>
    <w:p w:rsidR="002F12EF" w:rsidRPr="00ED23A1" w:rsidRDefault="002F12EF" w:rsidP="002F12EF">
      <w:pPr>
        <w:autoSpaceDE w:val="0"/>
        <w:autoSpaceDN w:val="0"/>
        <w:adjustRightInd w:val="0"/>
        <w:spacing w:after="0" w:line="240" w:lineRule="auto"/>
        <w:rPr>
          <w:rFonts w:ascii="Arial" w:hAnsi="Arial" w:cs="Arial"/>
          <w:b/>
          <w:bCs/>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w:t>
      </w:r>
      <w:r w:rsidR="00ED23A1">
        <w:rPr>
          <w:rFonts w:ascii="Arial" w:hAnsi="Arial" w:cs="Arial"/>
          <w:color w:val="000000"/>
          <w:sz w:val="24"/>
          <w:szCs w:val="24"/>
        </w:rPr>
        <w:t xml:space="preserve"> </w:t>
      </w:r>
      <w:r w:rsidRPr="00567CAF">
        <w:rPr>
          <w:rFonts w:ascii="Arial" w:hAnsi="Arial" w:cs="Arial"/>
          <w:color w:val="000000"/>
          <w:sz w:val="24"/>
          <w:szCs w:val="24"/>
        </w:rPr>
        <w:t xml:space="preserve">  ) Completed Agency Application for Funds</w:t>
      </w: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w:t>
      </w:r>
      <w:r w:rsidR="00ED23A1">
        <w:rPr>
          <w:rFonts w:ascii="Arial" w:hAnsi="Arial" w:cs="Arial"/>
          <w:color w:val="000000"/>
          <w:sz w:val="24"/>
          <w:szCs w:val="24"/>
        </w:rPr>
        <w:t xml:space="preserve"> </w:t>
      </w:r>
      <w:r w:rsidRPr="00567CAF">
        <w:rPr>
          <w:rFonts w:ascii="Arial" w:hAnsi="Arial" w:cs="Arial"/>
          <w:color w:val="000000"/>
          <w:sz w:val="24"/>
          <w:szCs w:val="24"/>
        </w:rPr>
        <w:t xml:space="preserve">  ) Signature of Board Chair to authorize application for funding (on application form)</w:t>
      </w: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b/>
          <w:bCs/>
          <w:color w:val="000000"/>
          <w:sz w:val="24"/>
          <w:szCs w:val="24"/>
        </w:rPr>
      </w:pPr>
      <w:r w:rsidRPr="00567CAF">
        <w:rPr>
          <w:rFonts w:ascii="Arial" w:hAnsi="Arial" w:cs="Arial"/>
          <w:b/>
          <w:bCs/>
          <w:color w:val="000000"/>
          <w:sz w:val="24"/>
          <w:szCs w:val="24"/>
        </w:rPr>
        <w:t>Corporate Information:</w:t>
      </w:r>
    </w:p>
    <w:p w:rsidR="002F12EF" w:rsidRPr="00ED23A1" w:rsidRDefault="002F12EF" w:rsidP="002F12EF">
      <w:pPr>
        <w:autoSpaceDE w:val="0"/>
        <w:autoSpaceDN w:val="0"/>
        <w:adjustRightInd w:val="0"/>
        <w:spacing w:after="0" w:line="240" w:lineRule="auto"/>
        <w:rPr>
          <w:rFonts w:ascii="Arial" w:hAnsi="Arial" w:cs="Arial"/>
          <w:b/>
          <w:bCs/>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 </w:t>
      </w:r>
      <w:r w:rsidR="00ED23A1">
        <w:rPr>
          <w:rFonts w:ascii="Arial" w:hAnsi="Arial" w:cs="Arial"/>
          <w:color w:val="000000"/>
          <w:sz w:val="24"/>
          <w:szCs w:val="24"/>
        </w:rPr>
        <w:t xml:space="preserve"> </w:t>
      </w:r>
      <w:r w:rsidRPr="00567CAF">
        <w:rPr>
          <w:rFonts w:ascii="Arial" w:hAnsi="Arial" w:cs="Arial"/>
          <w:color w:val="000000"/>
          <w:sz w:val="24"/>
          <w:szCs w:val="24"/>
        </w:rPr>
        <w:t xml:space="preserve"> ) Board Member List</w:t>
      </w: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b/>
          <w:bCs/>
          <w:color w:val="000000"/>
          <w:sz w:val="24"/>
          <w:szCs w:val="24"/>
        </w:rPr>
      </w:pPr>
      <w:r w:rsidRPr="00567CAF">
        <w:rPr>
          <w:rFonts w:ascii="Arial" w:hAnsi="Arial" w:cs="Arial"/>
          <w:b/>
          <w:bCs/>
          <w:color w:val="000000"/>
          <w:sz w:val="24"/>
          <w:szCs w:val="24"/>
        </w:rPr>
        <w:t>Agency Financial Information:</w:t>
      </w:r>
    </w:p>
    <w:p w:rsidR="002F12EF" w:rsidRPr="00ED23A1" w:rsidRDefault="002F12EF" w:rsidP="002F12EF">
      <w:pPr>
        <w:autoSpaceDE w:val="0"/>
        <w:autoSpaceDN w:val="0"/>
        <w:adjustRightInd w:val="0"/>
        <w:spacing w:after="0" w:line="240" w:lineRule="auto"/>
        <w:rPr>
          <w:rFonts w:ascii="Arial" w:hAnsi="Arial" w:cs="Arial"/>
          <w:b/>
          <w:bCs/>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w:t>
      </w:r>
      <w:r w:rsidR="00ED23A1">
        <w:rPr>
          <w:rFonts w:ascii="Arial" w:hAnsi="Arial" w:cs="Arial"/>
          <w:color w:val="000000"/>
          <w:sz w:val="24"/>
          <w:szCs w:val="24"/>
        </w:rPr>
        <w:t xml:space="preserve"> </w:t>
      </w:r>
      <w:r w:rsidRPr="00567CAF">
        <w:rPr>
          <w:rFonts w:ascii="Arial" w:hAnsi="Arial" w:cs="Arial"/>
          <w:color w:val="000000"/>
          <w:sz w:val="24"/>
          <w:szCs w:val="24"/>
        </w:rPr>
        <w:t xml:space="preserve">  ) Copy of Current Year operating budget</w:t>
      </w: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w:t>
      </w:r>
      <w:r w:rsidR="00ED23A1">
        <w:rPr>
          <w:rFonts w:ascii="Arial" w:hAnsi="Arial" w:cs="Arial"/>
          <w:color w:val="000000"/>
          <w:sz w:val="24"/>
          <w:szCs w:val="24"/>
        </w:rPr>
        <w:t xml:space="preserve"> </w:t>
      </w:r>
      <w:r w:rsidRPr="00567CAF">
        <w:rPr>
          <w:rFonts w:ascii="Arial" w:hAnsi="Arial" w:cs="Arial"/>
          <w:color w:val="000000"/>
          <w:sz w:val="24"/>
          <w:szCs w:val="24"/>
        </w:rPr>
        <w:t xml:space="preserve">  ) Copy of Proposed operating budget</w:t>
      </w: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w:t>
      </w:r>
      <w:r w:rsidR="00ED23A1">
        <w:rPr>
          <w:rFonts w:ascii="Arial" w:hAnsi="Arial" w:cs="Arial"/>
          <w:color w:val="000000"/>
          <w:sz w:val="24"/>
          <w:szCs w:val="24"/>
        </w:rPr>
        <w:t xml:space="preserve"> </w:t>
      </w:r>
      <w:r w:rsidRPr="00567CAF">
        <w:rPr>
          <w:rFonts w:ascii="Arial" w:hAnsi="Arial" w:cs="Arial"/>
          <w:color w:val="000000"/>
          <w:sz w:val="24"/>
          <w:szCs w:val="24"/>
        </w:rPr>
        <w:t xml:space="preserve">  ) Copy of most recent report on Income and Expenses</w:t>
      </w: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w:t>
      </w:r>
      <w:r w:rsidR="00ED23A1">
        <w:rPr>
          <w:rFonts w:ascii="Arial" w:hAnsi="Arial" w:cs="Arial"/>
          <w:color w:val="000000"/>
          <w:sz w:val="24"/>
          <w:szCs w:val="24"/>
        </w:rPr>
        <w:t xml:space="preserve"> </w:t>
      </w:r>
      <w:r w:rsidRPr="00567CAF">
        <w:rPr>
          <w:rFonts w:ascii="Arial" w:hAnsi="Arial" w:cs="Arial"/>
          <w:color w:val="000000"/>
          <w:sz w:val="24"/>
          <w:szCs w:val="24"/>
        </w:rPr>
        <w:t xml:space="preserve">  ) Copy of most recent Balance Sheet</w:t>
      </w: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 </w:t>
      </w:r>
      <w:r w:rsidR="00ED23A1">
        <w:rPr>
          <w:rFonts w:ascii="Arial" w:hAnsi="Arial" w:cs="Arial"/>
          <w:color w:val="000000"/>
          <w:sz w:val="24"/>
          <w:szCs w:val="24"/>
        </w:rPr>
        <w:t xml:space="preserve"> </w:t>
      </w:r>
      <w:r w:rsidRPr="00567CAF">
        <w:rPr>
          <w:rFonts w:ascii="Arial" w:hAnsi="Arial" w:cs="Arial"/>
          <w:color w:val="000000"/>
          <w:sz w:val="24"/>
          <w:szCs w:val="24"/>
        </w:rPr>
        <w:t xml:space="preserve"> ) </w:t>
      </w:r>
      <w:r w:rsidR="00ED23A1">
        <w:rPr>
          <w:rFonts w:ascii="Arial" w:hAnsi="Arial" w:cs="Arial"/>
          <w:color w:val="000000"/>
          <w:sz w:val="24"/>
          <w:szCs w:val="24"/>
        </w:rPr>
        <w:t>Copy of Audit</w:t>
      </w:r>
      <w:r w:rsidRPr="00567CAF">
        <w:rPr>
          <w:rFonts w:ascii="Arial" w:hAnsi="Arial" w:cs="Arial"/>
          <w:color w:val="000000"/>
          <w:sz w:val="24"/>
          <w:szCs w:val="24"/>
        </w:rPr>
        <w:t xml:space="preserve"> from last full fiscal year</w:t>
      </w: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Pr="00ED23A1" w:rsidRDefault="00567CAF" w:rsidP="002F12EF">
      <w:pPr>
        <w:autoSpaceDE w:val="0"/>
        <w:autoSpaceDN w:val="0"/>
        <w:adjustRightInd w:val="0"/>
        <w:spacing w:after="0" w:line="240" w:lineRule="auto"/>
        <w:rPr>
          <w:rFonts w:ascii="Arial" w:hAnsi="Arial" w:cs="Arial"/>
          <w:b/>
          <w:bCs/>
          <w:color w:val="000000"/>
          <w:sz w:val="24"/>
          <w:szCs w:val="24"/>
        </w:rPr>
      </w:pPr>
      <w:r w:rsidRPr="00567CAF">
        <w:rPr>
          <w:rFonts w:ascii="Arial" w:hAnsi="Arial" w:cs="Arial"/>
          <w:b/>
          <w:bCs/>
          <w:color w:val="000000"/>
          <w:sz w:val="24"/>
          <w:szCs w:val="24"/>
        </w:rPr>
        <w:t xml:space="preserve">Please return completed application and </w:t>
      </w:r>
      <w:ins w:id="0" w:author="Nancy" w:date="2012-01-09T14:46:00Z">
        <w:r w:rsidR="009347E1">
          <w:rPr>
            <w:rFonts w:ascii="Arial" w:hAnsi="Arial" w:cs="Arial"/>
            <w:b/>
            <w:bCs/>
            <w:color w:val="000000"/>
            <w:sz w:val="24"/>
            <w:szCs w:val="24"/>
          </w:rPr>
          <w:t xml:space="preserve">all </w:t>
        </w:r>
      </w:ins>
      <w:r w:rsidRPr="00567CAF">
        <w:rPr>
          <w:rFonts w:ascii="Arial" w:hAnsi="Arial" w:cs="Arial"/>
          <w:b/>
          <w:bCs/>
          <w:color w:val="000000"/>
          <w:sz w:val="24"/>
          <w:szCs w:val="24"/>
        </w:rPr>
        <w:t>accompanying documents to</w:t>
      </w:r>
      <w:ins w:id="1" w:author="Nancy" w:date="2012-01-09T14:46:00Z">
        <w:r w:rsidR="009347E1">
          <w:rPr>
            <w:rFonts w:ascii="Arial" w:hAnsi="Arial" w:cs="Arial"/>
            <w:b/>
            <w:bCs/>
            <w:color w:val="000000"/>
            <w:sz w:val="24"/>
            <w:szCs w:val="24"/>
          </w:rPr>
          <w:t xml:space="preserve"> the ACSDDB at least two weeks prior to the next scheduled board meeting.</w:t>
        </w:r>
      </w:ins>
      <w:del w:id="2" w:author="Nancy" w:date="2012-01-09T14:46:00Z">
        <w:r w:rsidRPr="00567CAF" w:rsidDel="009347E1">
          <w:rPr>
            <w:rFonts w:ascii="Arial" w:hAnsi="Arial" w:cs="Arial"/>
            <w:b/>
            <w:bCs/>
            <w:color w:val="000000"/>
            <w:sz w:val="24"/>
            <w:szCs w:val="24"/>
          </w:rPr>
          <w:delText>:</w:delText>
        </w:r>
      </w:del>
    </w:p>
    <w:p w:rsidR="002F12EF" w:rsidRPr="00ED23A1" w:rsidRDefault="002F12EF" w:rsidP="002F12EF">
      <w:pPr>
        <w:autoSpaceDE w:val="0"/>
        <w:autoSpaceDN w:val="0"/>
        <w:adjustRightInd w:val="0"/>
        <w:spacing w:after="0" w:line="240" w:lineRule="auto"/>
        <w:rPr>
          <w:rFonts w:ascii="Arial" w:hAnsi="Arial" w:cs="Arial"/>
          <w:bCs/>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bCs/>
          <w:color w:val="000000"/>
          <w:sz w:val="24"/>
          <w:szCs w:val="24"/>
        </w:rPr>
      </w:pPr>
      <w:r w:rsidRPr="00567CAF">
        <w:rPr>
          <w:rFonts w:ascii="Arial" w:hAnsi="Arial" w:cs="Arial"/>
          <w:bCs/>
          <w:color w:val="000000"/>
          <w:sz w:val="24"/>
          <w:szCs w:val="24"/>
        </w:rPr>
        <w:t>Adair County SB40</w:t>
      </w:r>
    </w:p>
    <w:p w:rsidR="002F12EF" w:rsidRPr="00ED23A1" w:rsidRDefault="00567CAF" w:rsidP="002F12EF">
      <w:pPr>
        <w:autoSpaceDE w:val="0"/>
        <w:autoSpaceDN w:val="0"/>
        <w:adjustRightInd w:val="0"/>
        <w:spacing w:after="0" w:line="240" w:lineRule="auto"/>
        <w:rPr>
          <w:rFonts w:ascii="Arial" w:hAnsi="Arial" w:cs="Arial"/>
          <w:bCs/>
          <w:color w:val="000000"/>
          <w:sz w:val="24"/>
          <w:szCs w:val="24"/>
        </w:rPr>
      </w:pPr>
      <w:del w:id="3" w:author="Nancy" w:date="2012-01-09T14:46:00Z">
        <w:r w:rsidRPr="00567CAF" w:rsidDel="009347E1">
          <w:rPr>
            <w:rFonts w:ascii="Arial" w:hAnsi="Arial" w:cs="Arial"/>
            <w:bCs/>
            <w:color w:val="000000"/>
            <w:sz w:val="24"/>
            <w:szCs w:val="24"/>
          </w:rPr>
          <w:delText>1107 Country Club Drive</w:delText>
        </w:r>
      </w:del>
      <w:ins w:id="4" w:author="Nancy" w:date="2012-01-09T14:46:00Z">
        <w:del w:id="5" w:author="Deb Wohlers" w:date="2016-09-01T13:50:00Z">
          <w:r w:rsidR="009347E1" w:rsidDel="005C35B9">
            <w:rPr>
              <w:rFonts w:ascii="Arial" w:hAnsi="Arial" w:cs="Arial"/>
              <w:bCs/>
              <w:color w:val="000000"/>
              <w:sz w:val="24"/>
              <w:szCs w:val="24"/>
            </w:rPr>
            <w:delText>215</w:delText>
          </w:r>
        </w:del>
      </w:ins>
      <w:ins w:id="6" w:author="Deb Wohlers" w:date="2016-09-01T13:50:00Z">
        <w:r w:rsidR="005C35B9">
          <w:rPr>
            <w:rFonts w:ascii="Arial" w:hAnsi="Arial" w:cs="Arial"/>
            <w:bCs/>
            <w:color w:val="000000"/>
            <w:sz w:val="24"/>
            <w:szCs w:val="24"/>
          </w:rPr>
          <w:t>314</w:t>
        </w:r>
      </w:ins>
      <w:bookmarkStart w:id="7" w:name="_GoBack"/>
      <w:bookmarkEnd w:id="7"/>
      <w:ins w:id="8" w:author="Nancy" w:date="2012-01-09T14:46:00Z">
        <w:r w:rsidR="009347E1">
          <w:rPr>
            <w:rFonts w:ascii="Arial" w:hAnsi="Arial" w:cs="Arial"/>
            <w:bCs/>
            <w:color w:val="000000"/>
            <w:sz w:val="24"/>
            <w:szCs w:val="24"/>
          </w:rPr>
          <w:t xml:space="preserve"> E McPherson</w:t>
        </w:r>
      </w:ins>
    </w:p>
    <w:p w:rsidR="002F12EF" w:rsidRPr="00ED23A1" w:rsidRDefault="00567CAF" w:rsidP="002F12EF">
      <w:pPr>
        <w:autoSpaceDE w:val="0"/>
        <w:autoSpaceDN w:val="0"/>
        <w:adjustRightInd w:val="0"/>
        <w:spacing w:after="0" w:line="240" w:lineRule="auto"/>
        <w:rPr>
          <w:rFonts w:ascii="Arial" w:hAnsi="Arial" w:cs="Arial"/>
          <w:bCs/>
          <w:color w:val="000000"/>
          <w:sz w:val="24"/>
          <w:szCs w:val="24"/>
        </w:rPr>
      </w:pPr>
      <w:r w:rsidRPr="00567CAF">
        <w:rPr>
          <w:rFonts w:ascii="Arial" w:hAnsi="Arial" w:cs="Arial"/>
          <w:bCs/>
          <w:color w:val="000000"/>
          <w:sz w:val="24"/>
          <w:szCs w:val="24"/>
        </w:rPr>
        <w:t>Kirksville, MO  63501</w:t>
      </w: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Default="002F12EF" w:rsidP="002F12EF">
      <w:pPr>
        <w:autoSpaceDE w:val="0"/>
        <w:autoSpaceDN w:val="0"/>
        <w:adjustRightInd w:val="0"/>
        <w:spacing w:after="0" w:line="240" w:lineRule="auto"/>
        <w:jc w:val="center"/>
        <w:rPr>
          <w:rFonts w:ascii="Times New Roman" w:hAnsi="Times New Roman" w:cs="Times New Roman"/>
          <w:b/>
          <w:bCs/>
          <w:color w:val="000000"/>
          <w:sz w:val="28"/>
          <w:szCs w:val="28"/>
        </w:rPr>
      </w:pPr>
    </w:p>
    <w:p w:rsidR="002F12EF" w:rsidRDefault="002F12EF" w:rsidP="002F12EF">
      <w:pPr>
        <w:autoSpaceDE w:val="0"/>
        <w:autoSpaceDN w:val="0"/>
        <w:adjustRightInd w:val="0"/>
        <w:spacing w:after="0" w:line="240" w:lineRule="auto"/>
        <w:jc w:val="center"/>
        <w:rPr>
          <w:rFonts w:ascii="Times New Roman" w:hAnsi="Times New Roman" w:cs="Times New Roman"/>
          <w:b/>
          <w:bCs/>
          <w:color w:val="000000"/>
          <w:sz w:val="28"/>
          <w:szCs w:val="28"/>
        </w:rPr>
      </w:pPr>
    </w:p>
    <w:p w:rsidR="002F12EF" w:rsidRDefault="002F12EF" w:rsidP="002F12EF">
      <w:pPr>
        <w:autoSpaceDE w:val="0"/>
        <w:autoSpaceDN w:val="0"/>
        <w:adjustRightInd w:val="0"/>
        <w:spacing w:after="0" w:line="240" w:lineRule="auto"/>
        <w:jc w:val="center"/>
        <w:rPr>
          <w:rFonts w:ascii="Times New Roman" w:hAnsi="Times New Roman" w:cs="Times New Roman"/>
          <w:b/>
          <w:bCs/>
          <w:color w:val="000000"/>
          <w:sz w:val="28"/>
          <w:szCs w:val="28"/>
        </w:rPr>
      </w:pPr>
    </w:p>
    <w:p w:rsidR="00532621" w:rsidRDefault="00532621">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6637D8" w:rsidRPr="00532621" w:rsidRDefault="00567CAF" w:rsidP="006637D8">
      <w:pPr>
        <w:autoSpaceDE w:val="0"/>
        <w:autoSpaceDN w:val="0"/>
        <w:adjustRightInd w:val="0"/>
        <w:spacing w:after="0" w:line="240" w:lineRule="auto"/>
        <w:jc w:val="center"/>
        <w:rPr>
          <w:rFonts w:ascii="Arial" w:hAnsi="Arial" w:cs="Arial"/>
          <w:b/>
          <w:bCs/>
          <w:color w:val="000000"/>
          <w:sz w:val="28"/>
          <w:szCs w:val="28"/>
        </w:rPr>
      </w:pPr>
      <w:r w:rsidRPr="00567CAF">
        <w:rPr>
          <w:rFonts w:ascii="Arial" w:hAnsi="Arial" w:cs="Arial"/>
          <w:b/>
          <w:bCs/>
          <w:color w:val="000000"/>
          <w:sz w:val="28"/>
          <w:szCs w:val="28"/>
        </w:rPr>
        <w:lastRenderedPageBreak/>
        <w:t>Adair County SB40 Developmental Disability Board (ACSDDB)</w:t>
      </w:r>
    </w:p>
    <w:p w:rsidR="006637D8" w:rsidRPr="00ED23A1" w:rsidRDefault="00567CAF" w:rsidP="006637D8">
      <w:pPr>
        <w:autoSpaceDE w:val="0"/>
        <w:autoSpaceDN w:val="0"/>
        <w:adjustRightInd w:val="0"/>
        <w:spacing w:after="0" w:line="240" w:lineRule="auto"/>
        <w:jc w:val="center"/>
        <w:rPr>
          <w:rFonts w:ascii="Arial" w:hAnsi="Arial" w:cs="Arial"/>
          <w:b/>
          <w:bCs/>
          <w:color w:val="000000"/>
          <w:sz w:val="24"/>
          <w:szCs w:val="24"/>
        </w:rPr>
      </w:pPr>
      <w:r w:rsidRPr="00567CAF">
        <w:rPr>
          <w:rFonts w:ascii="Arial" w:hAnsi="Arial" w:cs="Arial"/>
          <w:b/>
          <w:bCs/>
          <w:color w:val="000000"/>
          <w:sz w:val="28"/>
          <w:szCs w:val="28"/>
        </w:rPr>
        <w:t>AGENCY APPLICATION FOR FUNDING</w:t>
      </w:r>
    </w:p>
    <w:p w:rsidR="002F12EF" w:rsidRPr="00ED23A1" w:rsidRDefault="002F12EF" w:rsidP="002F12EF">
      <w:pPr>
        <w:autoSpaceDE w:val="0"/>
        <w:autoSpaceDN w:val="0"/>
        <w:adjustRightInd w:val="0"/>
        <w:spacing w:after="0" w:line="240" w:lineRule="auto"/>
        <w:rPr>
          <w:rFonts w:ascii="Arial" w:hAnsi="Arial" w:cs="Arial"/>
          <w:b/>
          <w:bCs/>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A. </w:t>
      </w:r>
    </w:p>
    <w:tbl>
      <w:tblPr>
        <w:tblStyle w:val="TableGrid"/>
        <w:tblW w:w="9576" w:type="dxa"/>
        <w:tblInd w:w="405" w:type="dxa"/>
        <w:tblLook w:val="04A0" w:firstRow="1" w:lastRow="0" w:firstColumn="1" w:lastColumn="0" w:noHBand="0" w:noVBand="1"/>
      </w:tblPr>
      <w:tblGrid>
        <w:gridCol w:w="5565"/>
        <w:gridCol w:w="2085"/>
        <w:gridCol w:w="1926"/>
      </w:tblGrid>
      <w:tr w:rsidR="002F12EF" w:rsidRPr="00ED23A1" w:rsidTr="002F12EF">
        <w:trPr>
          <w:trHeight w:val="323"/>
        </w:trPr>
        <w:tc>
          <w:tcPr>
            <w:tcW w:w="9576" w:type="dxa"/>
            <w:gridSpan w:val="3"/>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Legal Name of Requesting Agency:</w:t>
            </w:r>
          </w:p>
        </w:tc>
      </w:tr>
      <w:tr w:rsidR="002F12EF" w:rsidRPr="00ED23A1" w:rsidTr="002F12EF">
        <w:tc>
          <w:tcPr>
            <w:tcW w:w="9576" w:type="dxa"/>
            <w:gridSpan w:val="3"/>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Name:</w:t>
            </w:r>
          </w:p>
        </w:tc>
      </w:tr>
      <w:tr w:rsidR="002F12EF" w:rsidRPr="00ED23A1" w:rsidTr="002F12EF">
        <w:tc>
          <w:tcPr>
            <w:tcW w:w="5565"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Address:</w:t>
            </w:r>
          </w:p>
        </w:tc>
        <w:tc>
          <w:tcPr>
            <w:tcW w:w="4011" w:type="dxa"/>
            <w:gridSpan w:val="2"/>
            <w:tcBorders>
              <w:lef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Phone:</w:t>
            </w:r>
          </w:p>
        </w:tc>
      </w:tr>
      <w:tr w:rsidR="002F12EF" w:rsidRPr="00ED23A1" w:rsidTr="002F12EF">
        <w:tc>
          <w:tcPr>
            <w:tcW w:w="5565"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City:</w:t>
            </w:r>
          </w:p>
        </w:tc>
        <w:tc>
          <w:tcPr>
            <w:tcW w:w="2085" w:type="dxa"/>
            <w:tcBorders>
              <w:left w:val="single" w:sz="4" w:space="0" w:color="auto"/>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State:</w:t>
            </w:r>
          </w:p>
        </w:tc>
        <w:tc>
          <w:tcPr>
            <w:tcW w:w="1926" w:type="dxa"/>
            <w:tcBorders>
              <w:lef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Zip:</w:t>
            </w:r>
          </w:p>
        </w:tc>
      </w:tr>
      <w:tr w:rsidR="002F12EF" w:rsidRPr="00ED23A1" w:rsidTr="002F12EF">
        <w:tc>
          <w:tcPr>
            <w:tcW w:w="5565"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E-mail:</w:t>
            </w:r>
          </w:p>
        </w:tc>
        <w:tc>
          <w:tcPr>
            <w:tcW w:w="4011" w:type="dxa"/>
            <w:gridSpan w:val="2"/>
            <w:tcBorders>
              <w:left w:val="single" w:sz="4" w:space="0" w:color="auto"/>
              <w:bottom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Website:</w:t>
            </w:r>
          </w:p>
        </w:tc>
      </w:tr>
    </w:tbl>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B. </w:t>
      </w:r>
    </w:p>
    <w:tbl>
      <w:tblPr>
        <w:tblStyle w:val="TableGrid"/>
        <w:tblW w:w="9561" w:type="dxa"/>
        <w:tblInd w:w="405" w:type="dxa"/>
        <w:tblLook w:val="04A0" w:firstRow="1" w:lastRow="0" w:firstColumn="1" w:lastColumn="0" w:noHBand="0" w:noVBand="1"/>
      </w:tblPr>
      <w:tblGrid>
        <w:gridCol w:w="5550"/>
        <w:gridCol w:w="6"/>
        <w:gridCol w:w="2070"/>
        <w:gridCol w:w="1935"/>
      </w:tblGrid>
      <w:tr w:rsidR="002F12EF" w:rsidRPr="00ED23A1" w:rsidTr="002F12EF">
        <w:trPr>
          <w:trHeight w:val="256"/>
        </w:trPr>
        <w:tc>
          <w:tcPr>
            <w:tcW w:w="9561" w:type="dxa"/>
            <w:gridSpan w:val="4"/>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Board Chair:</w:t>
            </w:r>
          </w:p>
        </w:tc>
      </w:tr>
      <w:tr w:rsidR="002F12EF" w:rsidRPr="00ED23A1" w:rsidTr="002F12EF">
        <w:trPr>
          <w:trHeight w:val="66"/>
        </w:trPr>
        <w:tc>
          <w:tcPr>
            <w:tcW w:w="5550"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Address:</w:t>
            </w:r>
          </w:p>
        </w:tc>
        <w:tc>
          <w:tcPr>
            <w:tcW w:w="4011" w:type="dxa"/>
            <w:gridSpan w:val="3"/>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Phone:</w:t>
            </w:r>
          </w:p>
        </w:tc>
      </w:tr>
      <w:tr w:rsidR="002F12EF" w:rsidRPr="00ED23A1" w:rsidTr="002F12EF">
        <w:trPr>
          <w:trHeight w:val="256"/>
        </w:trPr>
        <w:tc>
          <w:tcPr>
            <w:tcW w:w="5556" w:type="dxa"/>
            <w:gridSpan w:val="2"/>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City:</w:t>
            </w:r>
          </w:p>
        </w:tc>
        <w:tc>
          <w:tcPr>
            <w:tcW w:w="2070" w:type="dxa"/>
            <w:tcBorders>
              <w:left w:val="single" w:sz="4" w:space="0" w:color="auto"/>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State:</w:t>
            </w:r>
          </w:p>
        </w:tc>
        <w:tc>
          <w:tcPr>
            <w:tcW w:w="1935" w:type="dxa"/>
            <w:tcBorders>
              <w:lef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Zip:</w:t>
            </w:r>
          </w:p>
        </w:tc>
      </w:tr>
    </w:tbl>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C.</w:t>
      </w:r>
    </w:p>
    <w:tbl>
      <w:tblPr>
        <w:tblStyle w:val="TableGrid"/>
        <w:tblW w:w="9576" w:type="dxa"/>
        <w:tblInd w:w="405" w:type="dxa"/>
        <w:tblLook w:val="04A0" w:firstRow="1" w:lastRow="0" w:firstColumn="1" w:lastColumn="0" w:noHBand="0" w:noVBand="1"/>
      </w:tblPr>
      <w:tblGrid>
        <w:gridCol w:w="5550"/>
        <w:gridCol w:w="15"/>
        <w:gridCol w:w="2070"/>
        <w:gridCol w:w="1941"/>
      </w:tblGrid>
      <w:tr w:rsidR="002F12EF" w:rsidRPr="00ED23A1" w:rsidTr="002F12EF">
        <w:tc>
          <w:tcPr>
            <w:tcW w:w="9576" w:type="dxa"/>
            <w:gridSpan w:val="4"/>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Agency Director:</w:t>
            </w:r>
          </w:p>
        </w:tc>
      </w:tr>
      <w:tr w:rsidR="002F12EF" w:rsidRPr="00ED23A1" w:rsidTr="002F12EF">
        <w:tc>
          <w:tcPr>
            <w:tcW w:w="5550"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Address:</w:t>
            </w:r>
          </w:p>
        </w:tc>
        <w:tc>
          <w:tcPr>
            <w:tcW w:w="4026" w:type="dxa"/>
            <w:gridSpan w:val="3"/>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Phone:</w:t>
            </w:r>
          </w:p>
        </w:tc>
      </w:tr>
      <w:tr w:rsidR="002F12EF" w:rsidRPr="00ED23A1" w:rsidTr="002F12EF">
        <w:tc>
          <w:tcPr>
            <w:tcW w:w="5565" w:type="dxa"/>
            <w:gridSpan w:val="2"/>
            <w:tcBorders>
              <w:left w:val="single" w:sz="4" w:space="0" w:color="auto"/>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City:</w:t>
            </w:r>
          </w:p>
        </w:tc>
        <w:tc>
          <w:tcPr>
            <w:tcW w:w="2070" w:type="dxa"/>
            <w:tcBorders>
              <w:left w:val="single" w:sz="4" w:space="0" w:color="auto"/>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State:</w:t>
            </w:r>
          </w:p>
        </w:tc>
        <w:tc>
          <w:tcPr>
            <w:tcW w:w="1941" w:type="dxa"/>
            <w:tcBorders>
              <w:lef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Zip:</w:t>
            </w:r>
          </w:p>
        </w:tc>
      </w:tr>
    </w:tbl>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D. </w:t>
      </w:r>
    </w:p>
    <w:tbl>
      <w:tblPr>
        <w:tblStyle w:val="TableGrid"/>
        <w:tblW w:w="9603" w:type="dxa"/>
        <w:tblInd w:w="405" w:type="dxa"/>
        <w:tblLook w:val="04A0" w:firstRow="1" w:lastRow="0" w:firstColumn="1" w:lastColumn="0" w:noHBand="0" w:noVBand="1"/>
      </w:tblPr>
      <w:tblGrid>
        <w:gridCol w:w="9603"/>
      </w:tblGrid>
      <w:tr w:rsidR="002F12EF" w:rsidRPr="00ED23A1" w:rsidTr="002F12EF">
        <w:tc>
          <w:tcPr>
            <w:tcW w:w="9603"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Total Amount of Funds Requested from ACSDDB:</w:t>
            </w:r>
            <w:r w:rsidR="00ED23A1">
              <w:rPr>
                <w:rFonts w:ascii="Arial" w:hAnsi="Arial" w:cs="Arial"/>
                <w:color w:val="000000"/>
                <w:sz w:val="24"/>
                <w:szCs w:val="24"/>
              </w:rPr>
              <w:t xml:space="preserve">   $</w:t>
            </w:r>
          </w:p>
        </w:tc>
      </w:tr>
      <w:tr w:rsidR="002F12EF" w:rsidRPr="00ED23A1" w:rsidTr="002F12EF">
        <w:tc>
          <w:tcPr>
            <w:tcW w:w="9603"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Funding Period:   From                                                   To</w:t>
            </w:r>
          </w:p>
        </w:tc>
      </w:tr>
    </w:tbl>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E.  </w:t>
      </w:r>
    </w:p>
    <w:p w:rsidR="002F12EF" w:rsidRPr="00ED23A1" w:rsidRDefault="005C35B9" w:rsidP="002F12EF">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20955</wp:posOffset>
                </wp:positionV>
                <wp:extent cx="6105525" cy="1094105"/>
                <wp:effectExtent l="9525" t="10160" r="952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94105"/>
                        </a:xfrm>
                        <a:prstGeom prst="rect">
                          <a:avLst/>
                        </a:prstGeom>
                        <a:solidFill>
                          <a:srgbClr val="FFFFFF"/>
                        </a:solidFill>
                        <a:ln w="9525">
                          <a:solidFill>
                            <a:srgbClr val="000000"/>
                          </a:solidFill>
                          <a:miter lim="800000"/>
                          <a:headEnd/>
                          <a:tailEnd/>
                        </a:ln>
                      </wps:spPr>
                      <wps:txbx>
                        <w:txbxContent>
                          <w:p w:rsidR="00783B30"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General purpose for which funds are requested:</w:t>
                            </w:r>
                          </w:p>
                          <w:p w:rsidR="00783B30" w:rsidRPr="00ED23A1" w:rsidRDefault="00567CAF" w:rsidP="002F12EF">
                            <w:pPr>
                              <w:autoSpaceDE w:val="0"/>
                              <w:autoSpaceDN w:val="0"/>
                              <w:adjustRightInd w:val="0"/>
                              <w:spacing w:after="0" w:line="240" w:lineRule="auto"/>
                              <w:ind w:firstLine="720"/>
                              <w:rPr>
                                <w:rFonts w:ascii="Arial" w:hAnsi="Arial" w:cs="Arial"/>
                                <w:color w:val="000000"/>
                                <w:sz w:val="24"/>
                                <w:szCs w:val="24"/>
                              </w:rPr>
                            </w:pPr>
                            <w:r w:rsidRPr="00567CAF">
                              <w:rPr>
                                <w:rFonts w:ascii="Arial" w:hAnsi="Arial" w:cs="Arial"/>
                                <w:color w:val="000000"/>
                                <w:sz w:val="24"/>
                                <w:szCs w:val="24"/>
                              </w:rPr>
                              <w:t>_____ Establish a new program or service</w:t>
                            </w:r>
                          </w:p>
                          <w:p w:rsidR="00783B30" w:rsidRPr="00ED23A1" w:rsidRDefault="00567CAF" w:rsidP="002F12EF">
                            <w:pPr>
                              <w:autoSpaceDE w:val="0"/>
                              <w:autoSpaceDN w:val="0"/>
                              <w:adjustRightInd w:val="0"/>
                              <w:spacing w:after="0" w:line="240" w:lineRule="auto"/>
                              <w:ind w:firstLine="720"/>
                              <w:rPr>
                                <w:rFonts w:ascii="Arial" w:hAnsi="Arial" w:cs="Arial"/>
                                <w:color w:val="000000"/>
                                <w:sz w:val="24"/>
                                <w:szCs w:val="24"/>
                              </w:rPr>
                            </w:pPr>
                            <w:r w:rsidRPr="00567CAF">
                              <w:rPr>
                                <w:rFonts w:ascii="Arial" w:hAnsi="Arial" w:cs="Arial"/>
                                <w:color w:val="000000"/>
                                <w:sz w:val="24"/>
                                <w:szCs w:val="24"/>
                              </w:rPr>
                              <w:t>_____ Expand an existing program or service</w:t>
                            </w:r>
                          </w:p>
                          <w:p w:rsidR="00783B30" w:rsidRPr="00ED23A1" w:rsidRDefault="00567CAF" w:rsidP="002F12EF">
                            <w:pPr>
                              <w:autoSpaceDE w:val="0"/>
                              <w:autoSpaceDN w:val="0"/>
                              <w:adjustRightInd w:val="0"/>
                              <w:spacing w:after="0" w:line="240" w:lineRule="auto"/>
                              <w:ind w:firstLine="720"/>
                              <w:rPr>
                                <w:rFonts w:ascii="Arial" w:hAnsi="Arial" w:cs="Arial"/>
                                <w:color w:val="000000"/>
                                <w:sz w:val="24"/>
                                <w:szCs w:val="24"/>
                              </w:rPr>
                            </w:pPr>
                            <w:r w:rsidRPr="00567CAF">
                              <w:rPr>
                                <w:rFonts w:ascii="Arial" w:hAnsi="Arial" w:cs="Arial"/>
                                <w:color w:val="000000"/>
                                <w:sz w:val="24"/>
                                <w:szCs w:val="24"/>
                              </w:rPr>
                              <w:t>_____ Maintain an existing program or service</w:t>
                            </w:r>
                          </w:p>
                          <w:p w:rsidR="00783B30" w:rsidRPr="00ED23A1" w:rsidRDefault="00567CAF" w:rsidP="002F12EF">
                            <w:pPr>
                              <w:ind w:firstLine="720"/>
                              <w:rPr>
                                <w:rFonts w:ascii="Arial" w:hAnsi="Arial" w:cs="Arial"/>
                              </w:rPr>
                            </w:pPr>
                            <w:r w:rsidRPr="00567CAF">
                              <w:rPr>
                                <w:rFonts w:ascii="Arial" w:hAnsi="Arial" w:cs="Arial"/>
                                <w:color w:val="000000"/>
                                <w:sz w:val="24"/>
                                <w:szCs w:val="24"/>
                              </w:rPr>
                              <w:t>_____ Other (Specify)_____________</w:t>
                            </w:r>
                            <w:r w:rsidR="00ED23A1">
                              <w:rPr>
                                <w:rFonts w:ascii="Arial" w:hAnsi="Arial" w:cs="Arial"/>
                                <w:color w:val="000000"/>
                                <w:sz w:val="24"/>
                                <w:szCs w:val="24"/>
                              </w:rPr>
                              <w:t>_</w:t>
                            </w:r>
                            <w:r w:rsidRPr="00567CAF">
                              <w:rPr>
                                <w:rFonts w:ascii="Arial" w:hAnsi="Arial" w:cs="Arial"/>
                                <w:color w:val="000000"/>
                                <w:sz w:val="24"/>
                                <w:szCs w:val="24"/>
                              </w:rPr>
                              <w:t>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1.65pt;width:480.75pt;height:8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">
                <v:textbox>
                  <w:txbxContent>
                    <w:p w:rsidR="00783B30"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General purpose for which funds are requested:</w:t>
                      </w:r>
                    </w:p>
                    <w:p w:rsidR="00783B30" w:rsidRPr="00ED23A1" w:rsidRDefault="00567CAF" w:rsidP="002F12EF">
                      <w:pPr>
                        <w:autoSpaceDE w:val="0"/>
                        <w:autoSpaceDN w:val="0"/>
                        <w:adjustRightInd w:val="0"/>
                        <w:spacing w:after="0" w:line="240" w:lineRule="auto"/>
                        <w:ind w:firstLine="720"/>
                        <w:rPr>
                          <w:rFonts w:ascii="Arial" w:hAnsi="Arial" w:cs="Arial"/>
                          <w:color w:val="000000"/>
                          <w:sz w:val="24"/>
                          <w:szCs w:val="24"/>
                        </w:rPr>
                      </w:pPr>
                      <w:r w:rsidRPr="00567CAF">
                        <w:rPr>
                          <w:rFonts w:ascii="Arial" w:hAnsi="Arial" w:cs="Arial"/>
                          <w:color w:val="000000"/>
                          <w:sz w:val="24"/>
                          <w:szCs w:val="24"/>
                        </w:rPr>
                        <w:t>_____ Establish a new program or service</w:t>
                      </w:r>
                    </w:p>
                    <w:p w:rsidR="00783B30" w:rsidRPr="00ED23A1" w:rsidRDefault="00567CAF" w:rsidP="002F12EF">
                      <w:pPr>
                        <w:autoSpaceDE w:val="0"/>
                        <w:autoSpaceDN w:val="0"/>
                        <w:adjustRightInd w:val="0"/>
                        <w:spacing w:after="0" w:line="240" w:lineRule="auto"/>
                        <w:ind w:firstLine="720"/>
                        <w:rPr>
                          <w:rFonts w:ascii="Arial" w:hAnsi="Arial" w:cs="Arial"/>
                          <w:color w:val="000000"/>
                          <w:sz w:val="24"/>
                          <w:szCs w:val="24"/>
                        </w:rPr>
                      </w:pPr>
                      <w:r w:rsidRPr="00567CAF">
                        <w:rPr>
                          <w:rFonts w:ascii="Arial" w:hAnsi="Arial" w:cs="Arial"/>
                          <w:color w:val="000000"/>
                          <w:sz w:val="24"/>
                          <w:szCs w:val="24"/>
                        </w:rPr>
                        <w:t>_____ Expand an existing program or service</w:t>
                      </w:r>
                    </w:p>
                    <w:p w:rsidR="00783B30" w:rsidRPr="00ED23A1" w:rsidRDefault="00567CAF" w:rsidP="002F12EF">
                      <w:pPr>
                        <w:autoSpaceDE w:val="0"/>
                        <w:autoSpaceDN w:val="0"/>
                        <w:adjustRightInd w:val="0"/>
                        <w:spacing w:after="0" w:line="240" w:lineRule="auto"/>
                        <w:ind w:firstLine="720"/>
                        <w:rPr>
                          <w:rFonts w:ascii="Arial" w:hAnsi="Arial" w:cs="Arial"/>
                          <w:color w:val="000000"/>
                          <w:sz w:val="24"/>
                          <w:szCs w:val="24"/>
                        </w:rPr>
                      </w:pPr>
                      <w:r w:rsidRPr="00567CAF">
                        <w:rPr>
                          <w:rFonts w:ascii="Arial" w:hAnsi="Arial" w:cs="Arial"/>
                          <w:color w:val="000000"/>
                          <w:sz w:val="24"/>
                          <w:szCs w:val="24"/>
                        </w:rPr>
                        <w:t>_____ Maintain an existing program or service</w:t>
                      </w:r>
                    </w:p>
                    <w:p w:rsidR="00783B30" w:rsidRPr="00ED23A1" w:rsidRDefault="00567CAF" w:rsidP="002F12EF">
                      <w:pPr>
                        <w:ind w:firstLine="720"/>
                        <w:rPr>
                          <w:rFonts w:ascii="Arial" w:hAnsi="Arial" w:cs="Arial"/>
                        </w:rPr>
                      </w:pPr>
                      <w:r w:rsidRPr="00567CAF">
                        <w:rPr>
                          <w:rFonts w:ascii="Arial" w:hAnsi="Arial" w:cs="Arial"/>
                          <w:color w:val="000000"/>
                          <w:sz w:val="24"/>
                          <w:szCs w:val="24"/>
                        </w:rPr>
                        <w:t>_____ Other (Specify)_____________</w:t>
                      </w:r>
                      <w:r w:rsidR="00ED23A1">
                        <w:rPr>
                          <w:rFonts w:ascii="Arial" w:hAnsi="Arial" w:cs="Arial"/>
                          <w:color w:val="000000"/>
                          <w:sz w:val="24"/>
                          <w:szCs w:val="24"/>
                        </w:rPr>
                        <w:t>_</w:t>
                      </w:r>
                      <w:r w:rsidRPr="00567CAF">
                        <w:rPr>
                          <w:rFonts w:ascii="Arial" w:hAnsi="Arial" w:cs="Arial"/>
                          <w:color w:val="000000"/>
                          <w:sz w:val="24"/>
                          <w:szCs w:val="24"/>
                        </w:rPr>
                        <w:t>______________________________</w:t>
                      </w:r>
                    </w:p>
                  </w:txbxContent>
                </v:textbox>
              </v:shape>
            </w:pict>
          </mc:Fallback>
        </mc:AlternateContent>
      </w:r>
    </w:p>
    <w:p w:rsidR="002F12EF" w:rsidRPr="00ED23A1" w:rsidRDefault="002F12EF" w:rsidP="002F12EF">
      <w:pPr>
        <w:autoSpaceDE w:val="0"/>
        <w:autoSpaceDN w:val="0"/>
        <w:adjustRightInd w:val="0"/>
        <w:spacing w:after="0" w:line="240" w:lineRule="auto"/>
        <w:ind w:firstLine="720"/>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532621" w:rsidRDefault="00532621">
      <w:pPr>
        <w:rPr>
          <w:rFonts w:ascii="Arial" w:hAnsi="Arial" w:cs="Arial"/>
          <w:color w:val="000000"/>
          <w:sz w:val="24"/>
          <w:szCs w:val="24"/>
        </w:rPr>
      </w:pPr>
      <w:r>
        <w:rPr>
          <w:rFonts w:ascii="Arial" w:hAnsi="Arial" w:cs="Arial"/>
          <w:color w:val="000000"/>
          <w:sz w:val="24"/>
          <w:szCs w:val="24"/>
        </w:rPr>
        <w:br w:type="page"/>
      </w:r>
    </w:p>
    <w:p w:rsidR="00442FA4" w:rsidRDefault="00532621">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lastRenderedPageBreak/>
        <w:t>Page 2</w:t>
      </w: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F. </w:t>
      </w:r>
    </w:p>
    <w:tbl>
      <w:tblPr>
        <w:tblStyle w:val="TableGrid"/>
        <w:tblW w:w="9576" w:type="dxa"/>
        <w:tblInd w:w="405" w:type="dxa"/>
        <w:tblLook w:val="04A0" w:firstRow="1" w:lastRow="0" w:firstColumn="1" w:lastColumn="0" w:noHBand="0" w:noVBand="1"/>
      </w:tblPr>
      <w:tblGrid>
        <w:gridCol w:w="6150"/>
        <w:gridCol w:w="3426"/>
      </w:tblGrid>
      <w:tr w:rsidR="002F12EF" w:rsidRPr="00ED23A1" w:rsidTr="002F12EF">
        <w:trPr>
          <w:trHeight w:val="359"/>
        </w:trPr>
        <w:tc>
          <w:tcPr>
            <w:tcW w:w="6150"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Present annual budget of requesting agency</w:t>
            </w:r>
          </w:p>
        </w:tc>
        <w:tc>
          <w:tcPr>
            <w:tcW w:w="3426" w:type="dxa"/>
            <w:tcBorders>
              <w:lef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w:t>
            </w:r>
          </w:p>
        </w:tc>
      </w:tr>
      <w:tr w:rsidR="002F12EF" w:rsidRPr="00ED23A1" w:rsidTr="002F12EF">
        <w:tc>
          <w:tcPr>
            <w:tcW w:w="6150"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Cash reserves on hand</w:t>
            </w:r>
          </w:p>
        </w:tc>
        <w:tc>
          <w:tcPr>
            <w:tcW w:w="3426" w:type="dxa"/>
            <w:tcBorders>
              <w:left w:val="single" w:sz="4" w:space="0" w:color="auto"/>
            </w:tcBorders>
          </w:tcPr>
          <w:p w:rsidR="002F12EF" w:rsidRPr="00ED23A1" w:rsidRDefault="00ED23A1" w:rsidP="002F12EF">
            <w:pPr>
              <w:autoSpaceDE w:val="0"/>
              <w:autoSpaceDN w:val="0"/>
              <w:adjustRightInd w:val="0"/>
              <w:spacing w:after="200" w:line="276" w:lineRule="auto"/>
              <w:rPr>
                <w:rFonts w:ascii="Arial" w:hAnsi="Arial" w:cs="Arial"/>
                <w:color w:val="000000"/>
                <w:sz w:val="24"/>
                <w:szCs w:val="24"/>
              </w:rPr>
            </w:pPr>
            <w:r>
              <w:rPr>
                <w:rFonts w:ascii="Arial" w:hAnsi="Arial" w:cs="Arial"/>
                <w:color w:val="000000"/>
                <w:sz w:val="24"/>
                <w:szCs w:val="24"/>
              </w:rPr>
              <w:t>$</w:t>
            </w:r>
          </w:p>
        </w:tc>
      </w:tr>
      <w:tr w:rsidR="002F12EF" w:rsidRPr="00ED23A1" w:rsidTr="002F12EF">
        <w:trPr>
          <w:trHeight w:val="300"/>
        </w:trPr>
        <w:tc>
          <w:tcPr>
            <w:tcW w:w="6150" w:type="dxa"/>
            <w:tcBorders>
              <w:bottom w:val="single" w:sz="4" w:space="0" w:color="auto"/>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 xml:space="preserve"> Amount necessary to maintain six (6) month reserve:</w:t>
            </w:r>
          </w:p>
        </w:tc>
        <w:tc>
          <w:tcPr>
            <w:tcW w:w="3426" w:type="dxa"/>
            <w:tcBorders>
              <w:left w:val="single" w:sz="4" w:space="0" w:color="auto"/>
              <w:bottom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w:t>
            </w:r>
          </w:p>
        </w:tc>
      </w:tr>
      <w:tr w:rsidR="002F12EF" w:rsidRPr="00ED23A1" w:rsidTr="002F12EF">
        <w:trPr>
          <w:trHeight w:val="305"/>
        </w:trPr>
        <w:tc>
          <w:tcPr>
            <w:tcW w:w="9576" w:type="dxa"/>
            <w:gridSpan w:val="2"/>
            <w:tcBorders>
              <w:top w:val="single" w:sz="4" w:space="0" w:color="auto"/>
              <w:bottom w:val="single" w:sz="4" w:space="0" w:color="auto"/>
            </w:tcBorders>
          </w:tcPr>
          <w:p w:rsidR="00567CAF" w:rsidRPr="00567CAF" w:rsidRDefault="00567CAF" w:rsidP="00567CAF">
            <w:pPr>
              <w:autoSpaceDE w:val="0"/>
              <w:autoSpaceDN w:val="0"/>
              <w:adjustRightInd w:val="0"/>
              <w:rPr>
                <w:rFonts w:ascii="Arial" w:hAnsi="Arial" w:cs="Arial"/>
                <w:color w:val="000000"/>
                <w:sz w:val="24"/>
                <w:szCs w:val="24"/>
              </w:rPr>
            </w:pPr>
            <w:r w:rsidRPr="00567CAF">
              <w:rPr>
                <w:rFonts w:ascii="Arial" w:hAnsi="Arial" w:cs="Arial"/>
                <w:color w:val="000000"/>
                <w:sz w:val="24"/>
                <w:szCs w:val="24"/>
              </w:rPr>
              <w:t xml:space="preserve">Based on total expenses from most recent fiscal year including capital expenses </w:t>
            </w:r>
            <w:r w:rsidR="00ED23A1">
              <w:rPr>
                <w:rFonts w:ascii="Arial" w:hAnsi="Arial" w:cs="Arial"/>
                <w:color w:val="000000"/>
                <w:sz w:val="24"/>
                <w:szCs w:val="24"/>
              </w:rPr>
              <w:t xml:space="preserve">but </w:t>
            </w:r>
            <w:r w:rsidRPr="00567CAF">
              <w:rPr>
                <w:rFonts w:ascii="Arial" w:hAnsi="Arial" w:cs="Arial"/>
                <w:color w:val="000000"/>
                <w:sz w:val="24"/>
                <w:szCs w:val="24"/>
              </w:rPr>
              <w:t>not depreciation</w:t>
            </w:r>
            <w:r w:rsidR="00ED23A1">
              <w:rPr>
                <w:rFonts w:ascii="Arial" w:hAnsi="Arial" w:cs="Arial"/>
                <w:color w:val="000000"/>
                <w:sz w:val="24"/>
                <w:szCs w:val="24"/>
              </w:rPr>
              <w:t>.</w:t>
            </w:r>
          </w:p>
        </w:tc>
      </w:tr>
    </w:tbl>
    <w:p w:rsidR="002F12EF" w:rsidRPr="00ED23A1" w:rsidRDefault="002F12EF" w:rsidP="002F12EF">
      <w:pPr>
        <w:autoSpaceDE w:val="0"/>
        <w:autoSpaceDN w:val="0"/>
        <w:adjustRightInd w:val="0"/>
        <w:spacing w:after="0" w:line="240" w:lineRule="auto"/>
        <w:rPr>
          <w:rFonts w:ascii="Arial" w:hAnsi="Arial" w:cs="Arial"/>
          <w:color w:val="000000"/>
          <w:sz w:val="16"/>
          <w:szCs w:val="16"/>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G. </w:t>
      </w:r>
    </w:p>
    <w:tbl>
      <w:tblPr>
        <w:tblStyle w:val="TableGrid"/>
        <w:tblW w:w="9576" w:type="dxa"/>
        <w:tblInd w:w="405" w:type="dxa"/>
        <w:tblLook w:val="04A0" w:firstRow="1" w:lastRow="0" w:firstColumn="1" w:lastColumn="0" w:noHBand="0" w:noVBand="1"/>
      </w:tblPr>
      <w:tblGrid>
        <w:gridCol w:w="9576"/>
      </w:tblGrid>
      <w:tr w:rsidR="002F12EF" w:rsidRPr="00ED23A1" w:rsidTr="002F12EF">
        <w:tc>
          <w:tcPr>
            <w:tcW w:w="9576" w:type="dxa"/>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 xml:space="preserve">History and background of requesting agency is required of all agencies not previously funded.  </w:t>
            </w:r>
            <w:r w:rsidRPr="00567CAF">
              <w:rPr>
                <w:rFonts w:ascii="Arial" w:hAnsi="Arial" w:cs="Arial"/>
                <w:b/>
                <w:color w:val="000000"/>
                <w:sz w:val="24"/>
                <w:szCs w:val="24"/>
              </w:rPr>
              <w:t>Attach narrative description</w:t>
            </w:r>
            <w:r w:rsidRPr="00567CAF">
              <w:rPr>
                <w:rFonts w:ascii="Arial" w:hAnsi="Arial" w:cs="Arial"/>
                <w:color w:val="000000"/>
                <w:sz w:val="24"/>
                <w:szCs w:val="24"/>
              </w:rPr>
              <w:t xml:space="preserve"> of agency's mission, past and present programs, individuals served, statistical/anecdotal evidence of success, etc., if not already submitted for prior funding.</w:t>
            </w:r>
          </w:p>
        </w:tc>
      </w:tr>
      <w:tr w:rsidR="002F12EF" w:rsidRPr="00ED23A1" w:rsidTr="002F12EF">
        <w:trPr>
          <w:trHeight w:val="70"/>
        </w:trPr>
        <w:tc>
          <w:tcPr>
            <w:tcW w:w="9576" w:type="dxa"/>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 xml:space="preserve">Previously funded?     Yes     No   </w:t>
            </w:r>
          </w:p>
        </w:tc>
      </w:tr>
    </w:tbl>
    <w:p w:rsidR="002F12EF" w:rsidRPr="00ED23A1" w:rsidRDefault="002F12EF" w:rsidP="002F12EF">
      <w:pPr>
        <w:autoSpaceDE w:val="0"/>
        <w:autoSpaceDN w:val="0"/>
        <w:adjustRightInd w:val="0"/>
        <w:spacing w:after="0" w:line="240" w:lineRule="auto"/>
        <w:rPr>
          <w:rFonts w:ascii="Arial" w:hAnsi="Arial" w:cs="Arial"/>
          <w:color w:val="000000"/>
          <w:sz w:val="16"/>
          <w:szCs w:val="16"/>
        </w:rPr>
      </w:pPr>
    </w:p>
    <w:p w:rsidR="00567CAF" w:rsidRDefault="00567CAF" w:rsidP="00567CAF">
      <w:pPr>
        <w:autoSpaceDE w:val="0"/>
        <w:autoSpaceDN w:val="0"/>
        <w:adjustRightInd w:val="0"/>
        <w:spacing w:after="0" w:line="240" w:lineRule="auto"/>
        <w:ind w:left="8640"/>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H. </w:t>
      </w:r>
    </w:p>
    <w:tbl>
      <w:tblPr>
        <w:tblStyle w:val="TableGrid"/>
        <w:tblW w:w="9576" w:type="dxa"/>
        <w:tblInd w:w="405" w:type="dxa"/>
        <w:tblLook w:val="04A0" w:firstRow="1" w:lastRow="0" w:firstColumn="1" w:lastColumn="0" w:noHBand="0" w:noVBand="1"/>
      </w:tblPr>
      <w:tblGrid>
        <w:gridCol w:w="9576"/>
      </w:tblGrid>
      <w:tr w:rsidR="002F12EF" w:rsidRPr="00ED23A1" w:rsidTr="002F12EF">
        <w:tc>
          <w:tcPr>
            <w:tcW w:w="9576" w:type="dxa"/>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List grants previously funded by ACSDDB:</w:t>
            </w: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bl>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I.</w:t>
      </w:r>
    </w:p>
    <w:tbl>
      <w:tblPr>
        <w:tblStyle w:val="TableGrid"/>
        <w:tblW w:w="9576" w:type="dxa"/>
        <w:tblInd w:w="405" w:type="dxa"/>
        <w:tblLook w:val="04A0" w:firstRow="1" w:lastRow="0" w:firstColumn="1" w:lastColumn="0" w:noHBand="0" w:noVBand="1"/>
      </w:tblPr>
      <w:tblGrid>
        <w:gridCol w:w="9576"/>
      </w:tblGrid>
      <w:tr w:rsidR="002F12EF" w:rsidRPr="00ED23A1" w:rsidTr="002F12EF">
        <w:tc>
          <w:tcPr>
            <w:tcW w:w="9576" w:type="dxa"/>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Describe the need or problem to be addressed by proposed project, and the anticipated goals and outcomes.  Include applicable statistics and examples.  Attach separate page if necessary.</w:t>
            </w: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bl>
    <w:p w:rsidR="00442FA4" w:rsidRDefault="00532621">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lastRenderedPageBreak/>
        <w:t>Page 3</w:t>
      </w: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J.   Information regarding individuals to be served:</w:t>
      </w: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C35B9" w:rsidP="002F12EF">
      <w:pPr>
        <w:autoSpaceDE w:val="0"/>
        <w:autoSpaceDN w:val="0"/>
        <w:adjustRightInd w:val="0"/>
        <w:spacing w:after="0" w:line="240" w:lineRule="auto"/>
        <w:rPr>
          <w:rFonts w:ascii="Arial" w:hAnsi="Arial" w:cs="Arial"/>
          <w:color w:val="000000"/>
          <w:sz w:val="32"/>
          <w:szCs w:val="32"/>
        </w:rPr>
      </w:pPr>
      <w:r>
        <w:rPr>
          <w:rFonts w:ascii="Arial" w:hAnsi="Arial" w:cs="Arial"/>
          <w:noProof/>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5080</wp:posOffset>
                </wp:positionV>
                <wp:extent cx="6051550" cy="1903095"/>
                <wp:effectExtent l="6350" t="8890" r="952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903095"/>
                        </a:xfrm>
                        <a:prstGeom prst="rect">
                          <a:avLst/>
                        </a:prstGeom>
                        <a:solidFill>
                          <a:srgbClr val="FFFFFF"/>
                        </a:solidFill>
                        <a:ln w="9525">
                          <a:solidFill>
                            <a:srgbClr val="000000"/>
                          </a:solidFill>
                          <a:miter lim="800000"/>
                          <a:headEnd/>
                          <a:tailEnd/>
                        </a:ln>
                      </wps:spPr>
                      <wps:txbx>
                        <w:txbxContent>
                          <w:p w:rsidR="00783B30"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1) Number of persons </w:t>
                            </w:r>
                            <w:r w:rsidRPr="00567CAF">
                              <w:rPr>
                                <w:rFonts w:ascii="Arial" w:hAnsi="Arial" w:cs="Arial"/>
                                <w:color w:val="000000"/>
                                <w:sz w:val="24"/>
                                <w:szCs w:val="24"/>
                                <w:u w:val="single"/>
                              </w:rPr>
                              <w:t>with developmental disabilities</w:t>
                            </w:r>
                            <w:r w:rsidRPr="00567CAF">
                              <w:rPr>
                                <w:rFonts w:ascii="Arial" w:hAnsi="Arial" w:cs="Arial"/>
                                <w:color w:val="000000"/>
                                <w:sz w:val="24"/>
                                <w:szCs w:val="24"/>
                              </w:rPr>
                              <w:t xml:space="preserve"> from Adair County presently served in existing program (if applicable): __________.</w:t>
                            </w:r>
                          </w:p>
                          <w:p w:rsidR="00783B30" w:rsidRPr="00ED23A1" w:rsidRDefault="00783B30" w:rsidP="002F12EF">
                            <w:pPr>
                              <w:autoSpaceDE w:val="0"/>
                              <w:autoSpaceDN w:val="0"/>
                              <w:adjustRightInd w:val="0"/>
                              <w:spacing w:after="0" w:line="240" w:lineRule="auto"/>
                              <w:rPr>
                                <w:rFonts w:ascii="Arial" w:hAnsi="Arial" w:cs="Arial"/>
                                <w:color w:val="000000"/>
                                <w:sz w:val="24"/>
                                <w:szCs w:val="24"/>
                              </w:rPr>
                            </w:pPr>
                          </w:p>
                          <w:p w:rsidR="00783B30"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2) Number of additional persons </w:t>
                            </w:r>
                            <w:r w:rsidRPr="00567CAF">
                              <w:rPr>
                                <w:rFonts w:ascii="Arial" w:hAnsi="Arial" w:cs="Arial"/>
                                <w:color w:val="000000"/>
                                <w:sz w:val="24"/>
                                <w:szCs w:val="24"/>
                                <w:u w:val="single"/>
                              </w:rPr>
                              <w:t>with developmental disabilities</w:t>
                            </w:r>
                            <w:r w:rsidRPr="00567CAF">
                              <w:rPr>
                                <w:rFonts w:ascii="Arial" w:hAnsi="Arial" w:cs="Arial"/>
                                <w:color w:val="000000"/>
                                <w:sz w:val="24"/>
                                <w:szCs w:val="24"/>
                              </w:rPr>
                              <w:t xml:space="preserve"> from Adair County to be served in new or expanded program: __________.</w:t>
                            </w:r>
                          </w:p>
                          <w:p w:rsidR="00783B30" w:rsidRPr="00ED23A1" w:rsidRDefault="00783B30" w:rsidP="002F12EF">
                            <w:pPr>
                              <w:autoSpaceDE w:val="0"/>
                              <w:autoSpaceDN w:val="0"/>
                              <w:adjustRightInd w:val="0"/>
                              <w:spacing w:after="0" w:line="240" w:lineRule="auto"/>
                              <w:rPr>
                                <w:rFonts w:ascii="Arial" w:hAnsi="Arial" w:cs="Arial"/>
                                <w:color w:val="000000"/>
                                <w:sz w:val="24"/>
                                <w:szCs w:val="24"/>
                              </w:rPr>
                            </w:pPr>
                          </w:p>
                          <w:p w:rsidR="00783B30"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3) Prospective ages of persons </w:t>
                            </w:r>
                            <w:r w:rsidRPr="00567CAF">
                              <w:rPr>
                                <w:rFonts w:ascii="Arial" w:hAnsi="Arial" w:cs="Arial"/>
                                <w:color w:val="000000"/>
                                <w:sz w:val="24"/>
                                <w:szCs w:val="24"/>
                                <w:u w:val="single"/>
                              </w:rPr>
                              <w:t>with developmental disabilities</w:t>
                            </w:r>
                            <w:r w:rsidRPr="00567CAF">
                              <w:rPr>
                                <w:rFonts w:ascii="Arial" w:hAnsi="Arial" w:cs="Arial"/>
                                <w:color w:val="000000"/>
                                <w:sz w:val="24"/>
                                <w:szCs w:val="24"/>
                              </w:rPr>
                              <w:t xml:space="preserve"> from Adair County to be served by this existing/new/expanded program:</w:t>
                            </w:r>
                          </w:p>
                          <w:p w:rsidR="00783B30" w:rsidRPr="00ED23A1" w:rsidRDefault="00783B30" w:rsidP="002F12EF">
                            <w:pPr>
                              <w:autoSpaceDE w:val="0"/>
                              <w:autoSpaceDN w:val="0"/>
                              <w:adjustRightInd w:val="0"/>
                              <w:spacing w:after="0" w:line="240" w:lineRule="auto"/>
                              <w:rPr>
                                <w:rFonts w:ascii="Arial" w:hAnsi="Arial" w:cs="Arial"/>
                                <w:color w:val="000000"/>
                                <w:sz w:val="24"/>
                                <w:szCs w:val="24"/>
                              </w:rPr>
                            </w:pPr>
                          </w:p>
                          <w:p w:rsidR="00783B30"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____ 0 – 4       ____ 5 – 15        ____ 16 – 20       ____ 21 – 55        ____ 56 </w:t>
                            </w:r>
                            <w:r w:rsidR="00ED23A1">
                              <w:rPr>
                                <w:rFonts w:ascii="Arial" w:hAnsi="Arial" w:cs="Arial"/>
                                <w:color w:val="000000"/>
                                <w:sz w:val="24"/>
                                <w:szCs w:val="24"/>
                              </w:rPr>
                              <w:t>–</w:t>
                            </w:r>
                            <w:r w:rsidRPr="00567CAF">
                              <w:rPr>
                                <w:rFonts w:ascii="Arial" w:hAnsi="Arial" w:cs="Arial"/>
                                <w:color w:val="000000"/>
                                <w:sz w:val="24"/>
                                <w:szCs w:val="24"/>
                              </w:rPr>
                              <w:t xml:space="preserve"> older</w:t>
                            </w:r>
                            <w:r w:rsidR="00ED23A1">
                              <w:rPr>
                                <w:rFonts w:ascii="Arial" w:hAnsi="Arial" w:cs="Arial"/>
                                <w:color w:val="000000"/>
                                <w:sz w:val="24"/>
                                <w:szCs w:val="24"/>
                              </w:rPr>
                              <w:t xml:space="preserve"> </w:t>
                            </w:r>
                          </w:p>
                          <w:p w:rsidR="00783B30" w:rsidRPr="00ED23A1" w:rsidRDefault="00783B30" w:rsidP="002F12E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pt;margin-top:.4pt;width:476.5pt;height:14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">
                <v:textbox>
                  <w:txbxContent>
                    <w:p w:rsidR="00783B30"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1) Number of persons </w:t>
                      </w:r>
                      <w:r w:rsidRPr="00567CAF">
                        <w:rPr>
                          <w:rFonts w:ascii="Arial" w:hAnsi="Arial" w:cs="Arial"/>
                          <w:color w:val="000000"/>
                          <w:sz w:val="24"/>
                          <w:szCs w:val="24"/>
                          <w:u w:val="single"/>
                        </w:rPr>
                        <w:t>with developmental disabilities</w:t>
                      </w:r>
                      <w:r w:rsidRPr="00567CAF">
                        <w:rPr>
                          <w:rFonts w:ascii="Arial" w:hAnsi="Arial" w:cs="Arial"/>
                          <w:color w:val="000000"/>
                          <w:sz w:val="24"/>
                          <w:szCs w:val="24"/>
                        </w:rPr>
                        <w:t xml:space="preserve"> from Adair County presently served in existing program (if applicable): __________.</w:t>
                      </w:r>
                    </w:p>
                    <w:p w:rsidR="00783B30" w:rsidRPr="00ED23A1" w:rsidRDefault="00783B30" w:rsidP="002F12EF">
                      <w:pPr>
                        <w:autoSpaceDE w:val="0"/>
                        <w:autoSpaceDN w:val="0"/>
                        <w:adjustRightInd w:val="0"/>
                        <w:spacing w:after="0" w:line="240" w:lineRule="auto"/>
                        <w:rPr>
                          <w:rFonts w:ascii="Arial" w:hAnsi="Arial" w:cs="Arial"/>
                          <w:color w:val="000000"/>
                          <w:sz w:val="24"/>
                          <w:szCs w:val="24"/>
                        </w:rPr>
                      </w:pPr>
                    </w:p>
                    <w:p w:rsidR="00783B30"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2) Number of additional persons </w:t>
                      </w:r>
                      <w:r w:rsidRPr="00567CAF">
                        <w:rPr>
                          <w:rFonts w:ascii="Arial" w:hAnsi="Arial" w:cs="Arial"/>
                          <w:color w:val="000000"/>
                          <w:sz w:val="24"/>
                          <w:szCs w:val="24"/>
                          <w:u w:val="single"/>
                        </w:rPr>
                        <w:t>with developmental disabilities</w:t>
                      </w:r>
                      <w:r w:rsidRPr="00567CAF">
                        <w:rPr>
                          <w:rFonts w:ascii="Arial" w:hAnsi="Arial" w:cs="Arial"/>
                          <w:color w:val="000000"/>
                          <w:sz w:val="24"/>
                          <w:szCs w:val="24"/>
                        </w:rPr>
                        <w:t xml:space="preserve"> from Adair County to be served in new or expanded program: __________.</w:t>
                      </w:r>
                    </w:p>
                    <w:p w:rsidR="00783B30" w:rsidRPr="00ED23A1" w:rsidRDefault="00783B30" w:rsidP="002F12EF">
                      <w:pPr>
                        <w:autoSpaceDE w:val="0"/>
                        <w:autoSpaceDN w:val="0"/>
                        <w:adjustRightInd w:val="0"/>
                        <w:spacing w:after="0" w:line="240" w:lineRule="auto"/>
                        <w:rPr>
                          <w:rFonts w:ascii="Arial" w:hAnsi="Arial" w:cs="Arial"/>
                          <w:color w:val="000000"/>
                          <w:sz w:val="24"/>
                          <w:szCs w:val="24"/>
                        </w:rPr>
                      </w:pPr>
                    </w:p>
                    <w:p w:rsidR="00783B30"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3) Prospective ages of persons </w:t>
                      </w:r>
                      <w:r w:rsidRPr="00567CAF">
                        <w:rPr>
                          <w:rFonts w:ascii="Arial" w:hAnsi="Arial" w:cs="Arial"/>
                          <w:color w:val="000000"/>
                          <w:sz w:val="24"/>
                          <w:szCs w:val="24"/>
                          <w:u w:val="single"/>
                        </w:rPr>
                        <w:t>with developmental disabilities</w:t>
                      </w:r>
                      <w:r w:rsidRPr="00567CAF">
                        <w:rPr>
                          <w:rFonts w:ascii="Arial" w:hAnsi="Arial" w:cs="Arial"/>
                          <w:color w:val="000000"/>
                          <w:sz w:val="24"/>
                          <w:szCs w:val="24"/>
                        </w:rPr>
                        <w:t xml:space="preserve"> from Adair County to be served by this existing/new/expanded program:</w:t>
                      </w:r>
                    </w:p>
                    <w:p w:rsidR="00783B30" w:rsidRPr="00ED23A1" w:rsidRDefault="00783B30" w:rsidP="002F12EF">
                      <w:pPr>
                        <w:autoSpaceDE w:val="0"/>
                        <w:autoSpaceDN w:val="0"/>
                        <w:adjustRightInd w:val="0"/>
                        <w:spacing w:after="0" w:line="240" w:lineRule="auto"/>
                        <w:rPr>
                          <w:rFonts w:ascii="Arial" w:hAnsi="Arial" w:cs="Arial"/>
                          <w:color w:val="000000"/>
                          <w:sz w:val="24"/>
                          <w:szCs w:val="24"/>
                        </w:rPr>
                      </w:pPr>
                    </w:p>
                    <w:p w:rsidR="00783B30"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____ 0 – 4       ____ 5 – 15        ____ 16 – 20       ____ 21 – 55        ____ 56 </w:t>
                      </w:r>
                      <w:r w:rsidR="00ED23A1">
                        <w:rPr>
                          <w:rFonts w:ascii="Arial" w:hAnsi="Arial" w:cs="Arial"/>
                          <w:color w:val="000000"/>
                          <w:sz w:val="24"/>
                          <w:szCs w:val="24"/>
                        </w:rPr>
                        <w:t>–</w:t>
                      </w:r>
                      <w:r w:rsidRPr="00567CAF">
                        <w:rPr>
                          <w:rFonts w:ascii="Arial" w:hAnsi="Arial" w:cs="Arial"/>
                          <w:color w:val="000000"/>
                          <w:sz w:val="24"/>
                          <w:szCs w:val="24"/>
                        </w:rPr>
                        <w:t xml:space="preserve"> older</w:t>
                      </w:r>
                      <w:r w:rsidR="00ED23A1">
                        <w:rPr>
                          <w:rFonts w:ascii="Arial" w:hAnsi="Arial" w:cs="Arial"/>
                          <w:color w:val="000000"/>
                          <w:sz w:val="24"/>
                          <w:szCs w:val="24"/>
                        </w:rPr>
                        <w:t xml:space="preserve"> </w:t>
                      </w:r>
                    </w:p>
                    <w:p w:rsidR="00783B30" w:rsidRPr="00ED23A1" w:rsidRDefault="00783B30" w:rsidP="002F12EF">
                      <w:pPr>
                        <w:rPr>
                          <w:rFonts w:ascii="Arial" w:hAnsi="Arial" w:cs="Arial"/>
                        </w:rPr>
                      </w:pPr>
                    </w:p>
                  </w:txbxContent>
                </v:textbox>
              </v:shape>
            </w:pict>
          </mc:Fallback>
        </mc:AlternateContent>
      </w: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K.  Please list all anticipated sources of funding for this project and the amounts requested from each source.</w:t>
      </w: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tbl>
      <w:tblPr>
        <w:tblStyle w:val="TableGrid"/>
        <w:tblW w:w="0" w:type="auto"/>
        <w:tblInd w:w="198" w:type="dxa"/>
        <w:tblLook w:val="04A0" w:firstRow="1" w:lastRow="0" w:firstColumn="1" w:lastColumn="0" w:noHBand="0" w:noVBand="1"/>
      </w:tblPr>
      <w:tblGrid>
        <w:gridCol w:w="4051"/>
        <w:gridCol w:w="3039"/>
        <w:gridCol w:w="2288"/>
      </w:tblGrid>
      <w:tr w:rsidR="002F12EF" w:rsidRPr="00ED23A1" w:rsidTr="002F12EF">
        <w:trPr>
          <w:trHeight w:val="557"/>
        </w:trPr>
        <w:tc>
          <w:tcPr>
            <w:tcW w:w="4230" w:type="dxa"/>
          </w:tcPr>
          <w:p w:rsidR="002F12EF" w:rsidRPr="00ED23A1" w:rsidRDefault="00567CAF" w:rsidP="002F12EF">
            <w:pPr>
              <w:autoSpaceDE w:val="0"/>
              <w:autoSpaceDN w:val="0"/>
              <w:adjustRightInd w:val="0"/>
              <w:spacing w:after="200" w:line="276" w:lineRule="auto"/>
              <w:jc w:val="center"/>
              <w:rPr>
                <w:rFonts w:ascii="Arial" w:hAnsi="Arial" w:cs="Arial"/>
                <w:color w:val="000000"/>
                <w:sz w:val="24"/>
                <w:szCs w:val="24"/>
              </w:rPr>
            </w:pPr>
            <w:r w:rsidRPr="00567CAF">
              <w:rPr>
                <w:rFonts w:ascii="Arial" w:hAnsi="Arial" w:cs="Arial"/>
                <w:color w:val="000000"/>
                <w:sz w:val="24"/>
                <w:szCs w:val="24"/>
              </w:rPr>
              <w:t>Source of funding</w:t>
            </w:r>
          </w:p>
          <w:p w:rsidR="002F12EF" w:rsidRPr="00ED23A1" w:rsidRDefault="002F12EF" w:rsidP="002F12EF">
            <w:pPr>
              <w:autoSpaceDE w:val="0"/>
              <w:autoSpaceDN w:val="0"/>
              <w:adjustRightInd w:val="0"/>
              <w:spacing w:after="200" w:line="276" w:lineRule="auto"/>
              <w:jc w:val="center"/>
              <w:rPr>
                <w:rFonts w:ascii="Arial" w:hAnsi="Arial" w:cs="Arial"/>
                <w:color w:val="000000"/>
                <w:sz w:val="24"/>
                <w:szCs w:val="24"/>
              </w:rPr>
            </w:pPr>
          </w:p>
        </w:tc>
        <w:tc>
          <w:tcPr>
            <w:tcW w:w="3150" w:type="dxa"/>
          </w:tcPr>
          <w:p w:rsidR="002F12EF" w:rsidRPr="00ED23A1" w:rsidRDefault="00567CAF" w:rsidP="002F12EF">
            <w:pPr>
              <w:autoSpaceDE w:val="0"/>
              <w:autoSpaceDN w:val="0"/>
              <w:adjustRightInd w:val="0"/>
              <w:spacing w:after="200" w:line="276" w:lineRule="auto"/>
              <w:jc w:val="center"/>
              <w:rPr>
                <w:rFonts w:ascii="Arial" w:hAnsi="Arial" w:cs="Arial"/>
                <w:color w:val="000000"/>
                <w:sz w:val="24"/>
                <w:szCs w:val="24"/>
              </w:rPr>
            </w:pPr>
            <w:r w:rsidRPr="00567CAF">
              <w:rPr>
                <w:rFonts w:ascii="Arial" w:hAnsi="Arial" w:cs="Arial"/>
                <w:color w:val="000000"/>
                <w:sz w:val="24"/>
                <w:szCs w:val="24"/>
              </w:rPr>
              <w:t>Amount of funding requested</w:t>
            </w:r>
          </w:p>
        </w:tc>
        <w:tc>
          <w:tcPr>
            <w:tcW w:w="2340" w:type="dxa"/>
          </w:tcPr>
          <w:p w:rsidR="002F12EF" w:rsidRPr="00ED23A1" w:rsidRDefault="00567CAF" w:rsidP="002F12EF">
            <w:pPr>
              <w:autoSpaceDE w:val="0"/>
              <w:autoSpaceDN w:val="0"/>
              <w:adjustRightInd w:val="0"/>
              <w:spacing w:after="200" w:line="276" w:lineRule="auto"/>
              <w:jc w:val="center"/>
              <w:rPr>
                <w:rFonts w:ascii="Arial" w:hAnsi="Arial" w:cs="Arial"/>
                <w:color w:val="000000"/>
                <w:sz w:val="24"/>
                <w:szCs w:val="24"/>
              </w:rPr>
            </w:pPr>
            <w:r w:rsidRPr="00567CAF">
              <w:rPr>
                <w:rFonts w:ascii="Arial" w:hAnsi="Arial" w:cs="Arial"/>
                <w:color w:val="000000"/>
                <w:sz w:val="24"/>
                <w:szCs w:val="24"/>
              </w:rPr>
              <w:t>Prospective or</w:t>
            </w:r>
          </w:p>
          <w:p w:rsidR="002F12EF" w:rsidRPr="00ED23A1" w:rsidRDefault="00567CAF" w:rsidP="002F12EF">
            <w:pPr>
              <w:autoSpaceDE w:val="0"/>
              <w:autoSpaceDN w:val="0"/>
              <w:adjustRightInd w:val="0"/>
              <w:spacing w:after="200" w:line="276" w:lineRule="auto"/>
              <w:jc w:val="center"/>
              <w:rPr>
                <w:rFonts w:ascii="Arial" w:hAnsi="Arial" w:cs="Arial"/>
                <w:color w:val="000000"/>
                <w:sz w:val="24"/>
                <w:szCs w:val="24"/>
              </w:rPr>
            </w:pPr>
            <w:r w:rsidRPr="00567CAF">
              <w:rPr>
                <w:rFonts w:ascii="Arial" w:hAnsi="Arial" w:cs="Arial"/>
                <w:color w:val="000000"/>
                <w:sz w:val="24"/>
                <w:szCs w:val="24"/>
              </w:rPr>
              <w:t>committed?</w:t>
            </w:r>
          </w:p>
        </w:tc>
      </w:tr>
      <w:tr w:rsidR="002F12EF" w:rsidRPr="00ED23A1" w:rsidTr="002F12EF">
        <w:trPr>
          <w:trHeight w:val="332"/>
        </w:trPr>
        <w:tc>
          <w:tcPr>
            <w:tcW w:w="4230" w:type="dxa"/>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ACSDDB</w:t>
            </w:r>
          </w:p>
        </w:tc>
        <w:tc>
          <w:tcPr>
            <w:tcW w:w="315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2340" w:type="dxa"/>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Prospective</w:t>
            </w:r>
          </w:p>
        </w:tc>
      </w:tr>
      <w:tr w:rsidR="002F12EF" w:rsidRPr="00ED23A1" w:rsidTr="002F12EF">
        <w:tc>
          <w:tcPr>
            <w:tcW w:w="423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315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234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423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315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234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423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315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234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423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315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234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rPr>
          <w:trHeight w:val="225"/>
        </w:trPr>
        <w:tc>
          <w:tcPr>
            <w:tcW w:w="4230" w:type="dxa"/>
            <w:tcBorders>
              <w:bottom w:val="single" w:sz="36" w:space="0" w:color="auto"/>
            </w:tcBorders>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3150" w:type="dxa"/>
            <w:tcBorders>
              <w:bottom w:val="single" w:sz="36" w:space="0" w:color="auto"/>
            </w:tcBorders>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2340" w:type="dxa"/>
            <w:tcBorders>
              <w:bottom w:val="single" w:sz="36" w:space="0" w:color="auto"/>
            </w:tcBorders>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rPr>
          <w:gridAfter w:val="1"/>
          <w:wAfter w:w="2340" w:type="dxa"/>
          <w:trHeight w:val="387"/>
        </w:trPr>
        <w:tc>
          <w:tcPr>
            <w:tcW w:w="4230" w:type="dxa"/>
            <w:tcBorders>
              <w:top w:val="single" w:sz="36"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 xml:space="preserve">Total projected funding </w:t>
            </w:r>
          </w:p>
        </w:tc>
        <w:tc>
          <w:tcPr>
            <w:tcW w:w="3150" w:type="dxa"/>
            <w:tcBorders>
              <w:top w:val="single" w:sz="36" w:space="0" w:color="auto"/>
            </w:tcBorders>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bl>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pStyle w:val="Subtitle"/>
        <w:jc w:val="left"/>
        <w:rPr>
          <w:sz w:val="24"/>
        </w:rPr>
      </w:pPr>
      <w:r w:rsidRPr="00567CAF">
        <w:rPr>
          <w:sz w:val="24"/>
        </w:rPr>
        <w:t>I affirm that I have reviewed this report and to the best of my knowledge, the information furnished is true, correct and complete.  My signature below authorizes this application for funding through the Adair County Senate Bill 40 Developmental Disabilities Board.</w:t>
      </w:r>
    </w:p>
    <w:p w:rsidR="002F12EF" w:rsidRPr="00ED23A1" w:rsidRDefault="002F12EF" w:rsidP="002F12EF">
      <w:pPr>
        <w:pStyle w:val="Subtitle"/>
        <w:jc w:val="left"/>
        <w:rPr>
          <w:sz w:val="24"/>
        </w:rPr>
      </w:pPr>
    </w:p>
    <w:p w:rsidR="002F12EF" w:rsidRPr="00ED23A1" w:rsidRDefault="002F12EF" w:rsidP="002F12EF">
      <w:pPr>
        <w:pStyle w:val="Subtitle"/>
        <w:jc w:val="left"/>
        <w:rPr>
          <w:sz w:val="24"/>
        </w:rPr>
      </w:pPr>
    </w:p>
    <w:p w:rsidR="002F12EF" w:rsidRPr="00ED23A1" w:rsidRDefault="002F12EF" w:rsidP="002F12EF">
      <w:pPr>
        <w:pStyle w:val="Subtitle"/>
        <w:jc w:val="left"/>
        <w:rPr>
          <w:sz w:val="24"/>
        </w:rPr>
      </w:pPr>
    </w:p>
    <w:p w:rsidR="002F12EF" w:rsidRPr="00ED23A1" w:rsidRDefault="00567CAF" w:rsidP="002F12EF">
      <w:pPr>
        <w:pStyle w:val="Subtitle"/>
        <w:jc w:val="left"/>
        <w:rPr>
          <w:sz w:val="24"/>
        </w:rPr>
      </w:pPr>
      <w:r w:rsidRPr="00567CAF">
        <w:rPr>
          <w:sz w:val="24"/>
        </w:rPr>
        <w:t>_____________________________________</w:t>
      </w:r>
      <w:r w:rsidRPr="00567CAF">
        <w:rPr>
          <w:sz w:val="24"/>
        </w:rPr>
        <w:tab/>
        <w:t>Date: ________________________</w:t>
      </w:r>
    </w:p>
    <w:p w:rsidR="002F12EF" w:rsidRDefault="00567CAF" w:rsidP="002F12EF">
      <w:pPr>
        <w:pStyle w:val="Subtitle"/>
        <w:jc w:val="left"/>
        <w:rPr>
          <w:sz w:val="24"/>
        </w:rPr>
      </w:pPr>
      <w:r w:rsidRPr="00567CAF">
        <w:rPr>
          <w:sz w:val="24"/>
        </w:rPr>
        <w:t>Signature of Board Chair</w:t>
      </w:r>
      <w:r w:rsidRPr="00567CAF">
        <w:rPr>
          <w:sz w:val="24"/>
        </w:rPr>
        <w:tab/>
      </w:r>
    </w:p>
    <w:p w:rsidR="00ED23A1" w:rsidRPr="00ED23A1" w:rsidRDefault="00ED23A1" w:rsidP="002F12EF">
      <w:pPr>
        <w:pStyle w:val="Subtitle"/>
        <w:jc w:val="left"/>
        <w:rPr>
          <w:sz w:val="24"/>
        </w:rPr>
      </w:pPr>
    </w:p>
    <w:p w:rsidR="002F12EF" w:rsidRPr="00ED23A1" w:rsidRDefault="002F12EF" w:rsidP="002F12EF">
      <w:pPr>
        <w:pStyle w:val="Subtitle"/>
        <w:ind w:left="4320" w:firstLine="720"/>
        <w:jc w:val="left"/>
        <w:rPr>
          <w:sz w:val="24"/>
        </w:rPr>
      </w:pPr>
    </w:p>
    <w:p w:rsidR="002F12EF" w:rsidRPr="00ED23A1" w:rsidRDefault="00567CAF" w:rsidP="002F12EF">
      <w:pPr>
        <w:pStyle w:val="Subtitle"/>
        <w:jc w:val="left"/>
        <w:rPr>
          <w:sz w:val="24"/>
        </w:rPr>
      </w:pPr>
      <w:r w:rsidRPr="00567CAF">
        <w:rPr>
          <w:sz w:val="24"/>
        </w:rPr>
        <w:t>__________________________</w:t>
      </w:r>
      <w:r w:rsidR="00532621">
        <w:rPr>
          <w:sz w:val="24"/>
        </w:rPr>
        <w:softHyphen/>
        <w:t>_</w:t>
      </w:r>
      <w:r w:rsidRPr="00567CAF">
        <w:rPr>
          <w:sz w:val="24"/>
        </w:rPr>
        <w:t xml:space="preserve">__________ </w:t>
      </w:r>
      <w:r w:rsidRPr="00567CAF">
        <w:rPr>
          <w:sz w:val="24"/>
        </w:rPr>
        <w:tab/>
        <w:t>Date: ________________________</w:t>
      </w:r>
    </w:p>
    <w:p w:rsidR="00442FA4" w:rsidRDefault="00567CAF">
      <w:pPr>
        <w:pStyle w:val="Subtitle"/>
        <w:jc w:val="left"/>
        <w:rPr>
          <w:rFonts w:ascii="Times New Roman" w:hAnsi="Times New Roman" w:cs="Times New Roman"/>
          <w:sz w:val="24"/>
        </w:rPr>
      </w:pPr>
      <w:r w:rsidRPr="00567CAF">
        <w:rPr>
          <w:sz w:val="24"/>
        </w:rPr>
        <w:t>Signature of Executive Director</w:t>
      </w:r>
    </w:p>
    <w:sectPr w:rsidR="00442FA4" w:rsidSect="000E61BB">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956" w:rsidRDefault="007E2956" w:rsidP="00157BA6">
      <w:pPr>
        <w:spacing w:after="0" w:line="240" w:lineRule="auto"/>
      </w:pPr>
      <w:r>
        <w:separator/>
      </w:r>
    </w:p>
  </w:endnote>
  <w:endnote w:type="continuationSeparator" w:id="0">
    <w:p w:rsidR="007E2956" w:rsidRDefault="007E2956" w:rsidP="0015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51" w:rsidRDefault="005C35B9">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5905500</wp:posOffset>
              </wp:positionH>
              <wp:positionV relativeFrom="paragraph">
                <wp:posOffset>199390</wp:posOffset>
              </wp:positionV>
              <wp:extent cx="748665" cy="245745"/>
              <wp:effectExtent l="9525" t="9525"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5745"/>
                      </a:xfrm>
                      <a:prstGeom prst="rect">
                        <a:avLst/>
                      </a:prstGeom>
                      <a:solidFill>
                        <a:srgbClr val="FFFFFF"/>
                      </a:solidFill>
                      <a:ln w="9525">
                        <a:solidFill>
                          <a:srgbClr val="000000"/>
                        </a:solidFill>
                        <a:miter lim="800000"/>
                        <a:headEnd/>
                        <a:tailEnd/>
                      </a:ln>
                    </wps:spPr>
                    <wps:txbx>
                      <w:txbxContent>
                        <w:p w:rsidR="00A65451" w:rsidRPr="00386D1B" w:rsidRDefault="00A65451" w:rsidP="00A65451">
                          <w:pPr>
                            <w:jc w:val="center"/>
                            <w:rPr>
                              <w:sz w:val="16"/>
                              <w:szCs w:val="16"/>
                            </w:rPr>
                          </w:pPr>
                          <w:r w:rsidRPr="00386D1B">
                            <w:rPr>
                              <w:sz w:val="16"/>
                              <w:szCs w:val="16"/>
                            </w:rPr>
                            <w:t>Form 600</w:t>
                          </w:r>
                          <w:r w:rsidR="008A4B76">
                            <w:rPr>
                              <w:sz w:val="16"/>
                              <w:szCs w:val="16"/>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65pt;margin-top:15.7pt;width:58.9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">
              <v:textbox>
                <w:txbxContent>
                  <w:p w:rsidR="00A65451" w:rsidRPr="00386D1B" w:rsidRDefault="00A65451" w:rsidP="00A65451">
                    <w:pPr>
                      <w:jc w:val="center"/>
                      <w:rPr>
                        <w:sz w:val="16"/>
                        <w:szCs w:val="16"/>
                      </w:rPr>
                    </w:pPr>
                    <w:r w:rsidRPr="00386D1B">
                      <w:rPr>
                        <w:sz w:val="16"/>
                        <w:szCs w:val="16"/>
                      </w:rPr>
                      <w:t>Form 600</w:t>
                    </w:r>
                    <w:r w:rsidR="008A4B76">
                      <w:rPr>
                        <w:sz w:val="16"/>
                        <w:szCs w:val="16"/>
                      </w:rPr>
                      <w:t>6</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956" w:rsidRDefault="007E2956" w:rsidP="00157BA6">
      <w:pPr>
        <w:spacing w:after="0" w:line="240" w:lineRule="auto"/>
      </w:pPr>
      <w:r>
        <w:separator/>
      </w:r>
    </w:p>
  </w:footnote>
  <w:footnote w:type="continuationSeparator" w:id="0">
    <w:p w:rsidR="007E2956" w:rsidRDefault="007E2956" w:rsidP="00157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C97"/>
    <w:multiLevelType w:val="hybridMultilevel"/>
    <w:tmpl w:val="53E27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5F16A6"/>
    <w:multiLevelType w:val="hybridMultilevel"/>
    <w:tmpl w:val="EF9E48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C47A72"/>
    <w:multiLevelType w:val="hybridMultilevel"/>
    <w:tmpl w:val="7CCAD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 Wohlers">
    <w15:presenceInfo w15:providerId="AD" w15:userId="S-1-5-21-2139119840-91150141-2780427173-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348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A6"/>
    <w:rsid w:val="00092E63"/>
    <w:rsid w:val="000B2E35"/>
    <w:rsid w:val="000C6B70"/>
    <w:rsid w:val="000D62F1"/>
    <w:rsid w:val="000E2CA2"/>
    <w:rsid w:val="000E61BB"/>
    <w:rsid w:val="000F47E0"/>
    <w:rsid w:val="00145B87"/>
    <w:rsid w:val="001565D5"/>
    <w:rsid w:val="00157BA6"/>
    <w:rsid w:val="00160651"/>
    <w:rsid w:val="001613B8"/>
    <w:rsid w:val="001B0BE0"/>
    <w:rsid w:val="001C4C47"/>
    <w:rsid w:val="00211195"/>
    <w:rsid w:val="002143D5"/>
    <w:rsid w:val="00222891"/>
    <w:rsid w:val="00260AD3"/>
    <w:rsid w:val="002623BA"/>
    <w:rsid w:val="00271642"/>
    <w:rsid w:val="00281372"/>
    <w:rsid w:val="002D6298"/>
    <w:rsid w:val="002E0622"/>
    <w:rsid w:val="002F12EF"/>
    <w:rsid w:val="00302EDB"/>
    <w:rsid w:val="0032278F"/>
    <w:rsid w:val="00346351"/>
    <w:rsid w:val="00355BFB"/>
    <w:rsid w:val="00396DF1"/>
    <w:rsid w:val="003A2B99"/>
    <w:rsid w:val="003B03B3"/>
    <w:rsid w:val="004405B4"/>
    <w:rsid w:val="00442FA4"/>
    <w:rsid w:val="00496698"/>
    <w:rsid w:val="004D6591"/>
    <w:rsid w:val="004E322F"/>
    <w:rsid w:val="004E4DA9"/>
    <w:rsid w:val="00502677"/>
    <w:rsid w:val="00521485"/>
    <w:rsid w:val="00532621"/>
    <w:rsid w:val="00557B78"/>
    <w:rsid w:val="00567CAF"/>
    <w:rsid w:val="00585FC5"/>
    <w:rsid w:val="00597710"/>
    <w:rsid w:val="005B0962"/>
    <w:rsid w:val="005C35B9"/>
    <w:rsid w:val="005D6B65"/>
    <w:rsid w:val="0060583E"/>
    <w:rsid w:val="006637D8"/>
    <w:rsid w:val="00676D3E"/>
    <w:rsid w:val="006800EF"/>
    <w:rsid w:val="006E05A0"/>
    <w:rsid w:val="00733914"/>
    <w:rsid w:val="00742EFC"/>
    <w:rsid w:val="00771225"/>
    <w:rsid w:val="007761E5"/>
    <w:rsid w:val="00783B30"/>
    <w:rsid w:val="00783ECF"/>
    <w:rsid w:val="00784B8E"/>
    <w:rsid w:val="00787CEF"/>
    <w:rsid w:val="007A30AC"/>
    <w:rsid w:val="007C2331"/>
    <w:rsid w:val="007D58AD"/>
    <w:rsid w:val="007E17EC"/>
    <w:rsid w:val="007E2956"/>
    <w:rsid w:val="00863E19"/>
    <w:rsid w:val="008650FE"/>
    <w:rsid w:val="00895DF0"/>
    <w:rsid w:val="008A0A14"/>
    <w:rsid w:val="008A4B76"/>
    <w:rsid w:val="008B03DF"/>
    <w:rsid w:val="008B4059"/>
    <w:rsid w:val="008F71C4"/>
    <w:rsid w:val="0090582F"/>
    <w:rsid w:val="00906F9E"/>
    <w:rsid w:val="00912DFF"/>
    <w:rsid w:val="00913E65"/>
    <w:rsid w:val="0091567E"/>
    <w:rsid w:val="009347E1"/>
    <w:rsid w:val="00956507"/>
    <w:rsid w:val="00960E97"/>
    <w:rsid w:val="009701F1"/>
    <w:rsid w:val="00976012"/>
    <w:rsid w:val="0098756D"/>
    <w:rsid w:val="00996516"/>
    <w:rsid w:val="009A57EF"/>
    <w:rsid w:val="009A6528"/>
    <w:rsid w:val="009F30A9"/>
    <w:rsid w:val="00A15C7F"/>
    <w:rsid w:val="00A170E9"/>
    <w:rsid w:val="00A55ED2"/>
    <w:rsid w:val="00A65451"/>
    <w:rsid w:val="00A731C1"/>
    <w:rsid w:val="00A81A18"/>
    <w:rsid w:val="00A861F8"/>
    <w:rsid w:val="00AD122A"/>
    <w:rsid w:val="00AE607C"/>
    <w:rsid w:val="00B10A81"/>
    <w:rsid w:val="00B539C0"/>
    <w:rsid w:val="00B70D8E"/>
    <w:rsid w:val="00B77DD3"/>
    <w:rsid w:val="00B96BE2"/>
    <w:rsid w:val="00C17F1A"/>
    <w:rsid w:val="00CA2D0A"/>
    <w:rsid w:val="00CC0494"/>
    <w:rsid w:val="00D02EE4"/>
    <w:rsid w:val="00D07576"/>
    <w:rsid w:val="00D13993"/>
    <w:rsid w:val="00D74AD5"/>
    <w:rsid w:val="00DA71F4"/>
    <w:rsid w:val="00DC615F"/>
    <w:rsid w:val="00DE76BE"/>
    <w:rsid w:val="00E048C9"/>
    <w:rsid w:val="00E12C3D"/>
    <w:rsid w:val="00E2603A"/>
    <w:rsid w:val="00E52855"/>
    <w:rsid w:val="00E53836"/>
    <w:rsid w:val="00E547BF"/>
    <w:rsid w:val="00E630BE"/>
    <w:rsid w:val="00E738A2"/>
    <w:rsid w:val="00EB6BC0"/>
    <w:rsid w:val="00EC3BF7"/>
    <w:rsid w:val="00ED23A1"/>
    <w:rsid w:val="00F352A2"/>
    <w:rsid w:val="00F470A6"/>
    <w:rsid w:val="00F97C81"/>
    <w:rsid w:val="00FA43FF"/>
    <w:rsid w:val="00FC6F1A"/>
    <w:rsid w:val="00FE5371"/>
    <w:rsid w:val="00FF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20"/>
    <o:shapelayout v:ext="edit">
      <o:idmap v:ext="edit" data="1"/>
    </o:shapelayout>
  </w:shapeDefaults>
  <w:decimalSymbol w:val="."/>
  <w:listSeparator w:val=","/>
  <w15:docId w15:val="{8117AF28-2AB5-440F-8003-5B636E2D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7B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7BA6"/>
  </w:style>
  <w:style w:type="paragraph" w:styleId="Footer">
    <w:name w:val="footer"/>
    <w:basedOn w:val="Normal"/>
    <w:link w:val="FooterChar"/>
    <w:uiPriority w:val="99"/>
    <w:unhideWhenUsed/>
    <w:rsid w:val="00157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BA6"/>
  </w:style>
  <w:style w:type="paragraph" w:styleId="BalloonText">
    <w:name w:val="Balloon Text"/>
    <w:basedOn w:val="Normal"/>
    <w:link w:val="BalloonTextChar"/>
    <w:uiPriority w:val="99"/>
    <w:semiHidden/>
    <w:unhideWhenUsed/>
    <w:rsid w:val="003A2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99"/>
    <w:rPr>
      <w:rFonts w:ascii="Tahoma" w:hAnsi="Tahoma" w:cs="Tahoma"/>
      <w:sz w:val="16"/>
      <w:szCs w:val="16"/>
    </w:rPr>
  </w:style>
  <w:style w:type="paragraph" w:styleId="NormalWeb">
    <w:name w:val="Normal (Web)"/>
    <w:basedOn w:val="Normal"/>
    <w:uiPriority w:val="99"/>
    <w:semiHidden/>
    <w:unhideWhenUsed/>
    <w:rsid w:val="005B096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F12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link w:val="SubtitleChar"/>
    <w:qFormat/>
    <w:rsid w:val="002F12EF"/>
    <w:pPr>
      <w:spacing w:after="0" w:line="240" w:lineRule="auto"/>
      <w:jc w:val="center"/>
    </w:pPr>
    <w:rPr>
      <w:rFonts w:ascii="Arial" w:eastAsia="Times New Roman" w:hAnsi="Arial" w:cs="Arial"/>
      <w:sz w:val="28"/>
      <w:szCs w:val="24"/>
    </w:rPr>
  </w:style>
  <w:style w:type="character" w:customStyle="1" w:styleId="SubtitleChar">
    <w:name w:val="Subtitle Char"/>
    <w:basedOn w:val="DefaultParagraphFont"/>
    <w:link w:val="Subtitle"/>
    <w:rsid w:val="002F12EF"/>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8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Deb Wohlers</cp:lastModifiedBy>
  <cp:revision>2</cp:revision>
  <cp:lastPrinted>2012-01-09T20:47:00Z</cp:lastPrinted>
  <dcterms:created xsi:type="dcterms:W3CDTF">2016-09-01T18:50:00Z</dcterms:created>
  <dcterms:modified xsi:type="dcterms:W3CDTF">2016-09-01T18:50:00Z</dcterms:modified>
</cp:coreProperties>
</file>